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0D" w:rsidRPr="00732C38" w:rsidRDefault="00406F0D" w:rsidP="00406F0D">
      <w:pPr>
        <w:pStyle w:val="Header"/>
        <w:jc w:val="center"/>
        <w:rPr>
          <w:i/>
          <w:u w:val="single"/>
        </w:rPr>
      </w:pPr>
      <w:r>
        <w:rPr>
          <w:i/>
          <w:u w:val="single"/>
        </w:rPr>
        <w:t>HOW TO READ A…</w:t>
      </w:r>
      <w:r w:rsidRPr="004026C6">
        <w:rPr>
          <w:i/>
          <w:u w:val="single"/>
        </w:rPr>
        <w:t>Delaware English Language Arts Literacy Concept Organizer</w:t>
      </w:r>
    </w:p>
    <w:p w:rsidR="00406F0D" w:rsidRPr="000A2B6F" w:rsidRDefault="00406F0D" w:rsidP="00406F0D">
      <w:pPr>
        <w:tabs>
          <w:tab w:val="left" w:pos="0"/>
        </w:tabs>
        <w:rPr>
          <w:sz w:val="16"/>
          <w:szCs w:val="16"/>
        </w:rPr>
      </w:pPr>
      <w:r w:rsidRPr="000A2B6F">
        <w:rPr>
          <w:b/>
          <w:sz w:val="16"/>
          <w:szCs w:val="16"/>
        </w:rPr>
        <w:t>The ELA Literacy Concept Organizers*</w:t>
      </w:r>
      <w:r w:rsidRPr="000A2B6F">
        <w:rPr>
          <w:sz w:val="16"/>
          <w:szCs w:val="16"/>
        </w:rPr>
        <w:t xml:space="preserve"> were created to assist teachers in aligning their instruction to the Common Core State Standards in ELA.  </w:t>
      </w:r>
      <w:r w:rsidRPr="000A2B6F">
        <w:rPr>
          <w:color w:val="000000"/>
          <w:sz w:val="16"/>
          <w:szCs w:val="16"/>
        </w:rPr>
        <w:t xml:space="preserve">These </w:t>
      </w:r>
      <w:r w:rsidRPr="000A2B6F">
        <w:rPr>
          <w:bCs/>
          <w:color w:val="000000"/>
          <w:sz w:val="16"/>
          <w:szCs w:val="16"/>
        </w:rPr>
        <w:t>ELA Literacy Concept Organizers</w:t>
      </w:r>
      <w:r w:rsidRPr="000A2B6F">
        <w:rPr>
          <w:color w:val="000000"/>
          <w:sz w:val="16"/>
          <w:szCs w:val="16"/>
        </w:rPr>
        <w:t xml:space="preserve"> are </w:t>
      </w:r>
      <w:r w:rsidRPr="000A2B6F">
        <w:rPr>
          <w:color w:val="000000"/>
          <w:sz w:val="16"/>
          <w:szCs w:val="16"/>
          <w:u w:val="single"/>
        </w:rPr>
        <w:t>not</w:t>
      </w:r>
      <w:r w:rsidRPr="000A2B6F">
        <w:rPr>
          <w:color w:val="000000"/>
          <w:sz w:val="16"/>
          <w:szCs w:val="16"/>
        </w:rPr>
        <w:t xml:space="preserve"> replacements for teachers’ individual units. They are deconstructions of the Common Core State Standards.  These Literacy Concept Organizers are a resource from which teachers can select appropriate </w:t>
      </w:r>
      <w:r w:rsidRPr="000A2B6F">
        <w:rPr>
          <w:i/>
          <w:iCs/>
          <w:color w:val="000000"/>
          <w:sz w:val="16"/>
          <w:szCs w:val="16"/>
        </w:rPr>
        <w:t>Knowledge</w:t>
      </w:r>
      <w:r w:rsidRPr="000A2B6F">
        <w:rPr>
          <w:color w:val="000000"/>
          <w:sz w:val="16"/>
          <w:szCs w:val="16"/>
        </w:rPr>
        <w:t xml:space="preserve">, </w:t>
      </w:r>
      <w:r w:rsidRPr="000A2B6F">
        <w:rPr>
          <w:i/>
          <w:iCs/>
          <w:color w:val="000000"/>
          <w:sz w:val="16"/>
          <w:szCs w:val="16"/>
        </w:rPr>
        <w:t>Understandings</w:t>
      </w:r>
      <w:r w:rsidRPr="000A2B6F">
        <w:rPr>
          <w:color w:val="000000"/>
          <w:sz w:val="16"/>
          <w:szCs w:val="16"/>
        </w:rPr>
        <w:t xml:space="preserve">, and </w:t>
      </w:r>
      <w:r w:rsidRPr="000A2B6F">
        <w:rPr>
          <w:i/>
          <w:iCs/>
          <w:color w:val="000000"/>
          <w:sz w:val="16"/>
          <w:szCs w:val="16"/>
        </w:rPr>
        <w:t>Dos</w:t>
      </w:r>
      <w:r w:rsidRPr="000A2B6F">
        <w:rPr>
          <w:color w:val="000000"/>
          <w:sz w:val="16"/>
          <w:szCs w:val="16"/>
        </w:rPr>
        <w:t xml:space="preserve"> to develop their own unit(s) of instruction. </w:t>
      </w:r>
    </w:p>
    <w:p w:rsidR="00406F0D" w:rsidRPr="000A2B6F" w:rsidRDefault="00406F0D" w:rsidP="00406F0D">
      <w:pPr>
        <w:tabs>
          <w:tab w:val="left" w:pos="0"/>
        </w:tabs>
        <w:rPr>
          <w:color w:val="000000"/>
          <w:sz w:val="16"/>
          <w:szCs w:val="16"/>
        </w:rPr>
      </w:pPr>
      <w:r w:rsidRPr="000A2B6F">
        <w:rPr>
          <w:b/>
          <w:i/>
          <w:sz w:val="16"/>
          <w:szCs w:val="16"/>
        </w:rPr>
        <w:t>Knowledge</w:t>
      </w:r>
      <w:r w:rsidRPr="000A2B6F">
        <w:rPr>
          <w:b/>
          <w:sz w:val="16"/>
          <w:szCs w:val="16"/>
        </w:rPr>
        <w:t>:</w:t>
      </w:r>
      <w:r w:rsidRPr="000A2B6F">
        <w:rPr>
          <w:sz w:val="16"/>
          <w:szCs w:val="16"/>
        </w:rPr>
        <w:t xml:space="preserve">  </w:t>
      </w:r>
      <w:r w:rsidRPr="000A2B6F">
        <w:rPr>
          <w:color w:val="000000"/>
          <w:sz w:val="16"/>
          <w:szCs w:val="16"/>
        </w:rPr>
        <w:t>Refers to information such as vocabulary terms, definitions, and facts that may or may not need explicit instruction, however, are the foundation on which the lesson will be built.</w:t>
      </w:r>
    </w:p>
    <w:p w:rsidR="00406F0D" w:rsidRPr="000A2B6F" w:rsidRDefault="00406F0D" w:rsidP="00406F0D">
      <w:pPr>
        <w:rPr>
          <w:color w:val="000000"/>
          <w:sz w:val="16"/>
          <w:szCs w:val="16"/>
        </w:rPr>
      </w:pPr>
      <w:r w:rsidRPr="000A2B6F">
        <w:rPr>
          <w:b/>
          <w:i/>
          <w:sz w:val="16"/>
          <w:szCs w:val="16"/>
        </w:rPr>
        <w:t>Understandings:</w:t>
      </w:r>
      <w:r w:rsidRPr="000A2B6F">
        <w:rPr>
          <w:sz w:val="16"/>
          <w:szCs w:val="16"/>
        </w:rPr>
        <w:t xml:space="preserve">  </w:t>
      </w:r>
      <w:r w:rsidRPr="000A2B6F">
        <w:rPr>
          <w:color w:val="000000"/>
          <w:sz w:val="16"/>
          <w:szCs w:val="16"/>
        </w:rPr>
        <w:t xml:space="preserve">Refers to the important ideas, principles, and generalizations that allow students to make connections and see patterns and relationships among content.  These are the goals of the instruction, outcomes you expect to achieve.  </w:t>
      </w:r>
    </w:p>
    <w:p w:rsidR="00406F0D" w:rsidRPr="000A2B6F" w:rsidRDefault="00077DB7" w:rsidP="00406F0D">
      <w:pPr>
        <w:tabs>
          <w:tab w:val="left" w:pos="0"/>
        </w:tabs>
        <w:rPr>
          <w:color w:val="000000"/>
          <w:sz w:val="16"/>
          <w:szCs w:val="16"/>
        </w:rPr>
      </w:pPr>
      <w:r w:rsidRPr="00077DB7">
        <w:rPr>
          <w:b/>
          <w:noProof/>
          <w:color w:val="00B050"/>
          <w:sz w:val="32"/>
          <w:szCs w:val="32"/>
        </w:rPr>
        <w:pict>
          <v:shapetype id="_x0000_t202" coordsize="21600,21600" o:spt="202" path="m,l,21600r21600,l21600,xe">
            <v:stroke joinstyle="miter"/>
            <v:path gradientshapeok="t" o:connecttype="rect"/>
          </v:shapetype>
          <v:shape id="Text Box 4" o:spid="_x0000_s1026" type="#_x0000_t202" style="position:absolute;margin-left:606.5pt;margin-top:3.6pt;width:100.05pt;height:93.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">
            <v:textbox>
              <w:txbxContent>
                <w:p w:rsidR="00406F0D" w:rsidRPr="000912C8" w:rsidRDefault="00406F0D" w:rsidP="00406F0D">
                  <w:pPr>
                    <w:jc w:val="center"/>
                    <w:rPr>
                      <w:sz w:val="18"/>
                    </w:rPr>
                  </w:pPr>
                  <w:r w:rsidRPr="000912C8">
                    <w:rPr>
                      <w:b/>
                      <w:sz w:val="18"/>
                    </w:rPr>
                    <w:t xml:space="preserve">The shaded areas highlight both the College and Career Readiness </w:t>
                  </w:r>
                  <w:r w:rsidRPr="000912C8">
                    <w:rPr>
                      <w:rFonts w:cs="Cambria"/>
                      <w:b/>
                      <w:sz w:val="18"/>
                    </w:rPr>
                    <w:t xml:space="preserve">Anchor Reading Standard </w:t>
                  </w:r>
                  <w:r>
                    <w:rPr>
                      <w:rFonts w:cs="Cambria"/>
                      <w:b/>
                      <w:color w:val="000000"/>
                      <w:sz w:val="18"/>
                    </w:rPr>
                    <w:t xml:space="preserve">Key Ideas and Details </w:t>
                  </w:r>
                  <w:r w:rsidRPr="000912C8">
                    <w:rPr>
                      <w:rFonts w:cs="Cambria"/>
                      <w:b/>
                      <w:color w:val="000000"/>
                      <w:sz w:val="18"/>
                    </w:rPr>
                    <w:t xml:space="preserve">and the CCSS </w:t>
                  </w:r>
                  <w:r w:rsidRPr="000912C8">
                    <w:rPr>
                      <w:b/>
                      <w:sz w:val="18"/>
                    </w:rPr>
                    <w:t xml:space="preserve">for the grade level indicated.   </w:t>
                  </w:r>
                </w:p>
              </w:txbxContent>
            </v:textbox>
          </v:shape>
        </w:pict>
      </w:r>
      <w:r w:rsidR="00406F0D" w:rsidRPr="000A2B6F">
        <w:rPr>
          <w:b/>
          <w:i/>
          <w:sz w:val="16"/>
          <w:szCs w:val="16"/>
        </w:rPr>
        <w:t>Dos:</w:t>
      </w:r>
      <w:r w:rsidR="00406F0D" w:rsidRPr="000A2B6F">
        <w:rPr>
          <w:i/>
          <w:sz w:val="16"/>
          <w:szCs w:val="16"/>
        </w:rPr>
        <w:t xml:space="preserve">  </w:t>
      </w:r>
      <w:r w:rsidR="00406F0D" w:rsidRPr="000A2B6F">
        <w:rPr>
          <w:color w:val="000000"/>
          <w:sz w:val="16"/>
          <w:szCs w:val="16"/>
        </w:rPr>
        <w:t>Refers to demonstration of skills.  These are the skills that require explicit instruction.  By the completion of a lesson/unit, students should have mastered the selected skill(s).</w:t>
      </w:r>
    </w:p>
    <w:p w:rsidR="00406F0D" w:rsidRPr="004026C6" w:rsidRDefault="00077DB7" w:rsidP="00406F0D">
      <w:pPr>
        <w:jc w:val="center"/>
        <w:rPr>
          <w:b/>
          <w:szCs w:val="32"/>
        </w:rPr>
      </w:pPr>
      <w:r w:rsidRPr="00077DB7">
        <w:rPr>
          <w:noProof/>
          <w:sz w:val="20"/>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 o:spid="_x0000_s1035" type="#_x0000_t70" style="position:absolute;left:0;text-align:left;margin-left:572.15pt;margin-top:-15.4pt;width:19.6pt;height:68.25pt;rotation:-8771496fd;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" fillcolor="#00b050"/>
        </w:pict>
      </w:r>
      <w:r w:rsidR="00406F0D" w:rsidRPr="004026C6">
        <w:rPr>
          <w:b/>
          <w:szCs w:val="32"/>
        </w:rPr>
        <w:t>G</w:t>
      </w:r>
      <w:r w:rsidR="00406F0D">
        <w:rPr>
          <w:b/>
          <w:szCs w:val="32"/>
        </w:rPr>
        <w:t>RADE 6-8 Integration of Knowledge and Ideas</w:t>
      </w:r>
      <w:r w:rsidR="00406F0D">
        <w:rPr>
          <w:b/>
          <w:szCs w:val="32"/>
        </w:rPr>
        <w:br/>
      </w:r>
      <w:r w:rsidR="00406F0D" w:rsidRPr="009052B7">
        <w:rPr>
          <w:b/>
          <w:szCs w:val="32"/>
          <w:u w:val="single"/>
        </w:rPr>
        <w:t>Reading Standard 9</w:t>
      </w:r>
    </w:p>
    <w:p w:rsidR="00406F0D" w:rsidRPr="009052B7" w:rsidRDefault="00406F0D" w:rsidP="00406F0D">
      <w:pPr>
        <w:jc w:val="center"/>
        <w:rPr>
          <w:b/>
          <w:sz w:val="18"/>
        </w:rPr>
      </w:pPr>
      <w:r>
        <w:rPr>
          <w:b/>
          <w:szCs w:val="32"/>
        </w:rPr>
        <w:t>For Literacy in History/Social Studies</w:t>
      </w:r>
    </w:p>
    <w:tbl>
      <w:tblPr>
        <w:tblW w:w="0" w:type="auto"/>
        <w:jc w:val="center"/>
        <w:tblInd w:w="258" w:type="dxa"/>
        <w:tblBorders>
          <w:top w:val="single" w:sz="4" w:space="0" w:color="000000"/>
          <w:left w:val="single" w:sz="4" w:space="0" w:color="000000"/>
          <w:bottom w:val="single" w:sz="4" w:space="0" w:color="000000"/>
          <w:right w:val="single" w:sz="4" w:space="0" w:color="000000"/>
        </w:tblBorders>
        <w:tblLook w:val="0000"/>
      </w:tblPr>
      <w:tblGrid>
        <w:gridCol w:w="3134"/>
        <w:gridCol w:w="3074"/>
        <w:gridCol w:w="3811"/>
      </w:tblGrid>
      <w:tr w:rsidR="00406F0D" w:rsidRPr="007152E3" w:rsidTr="00B509AC">
        <w:trPr>
          <w:trHeight w:val="737"/>
          <w:jc w:val="center"/>
        </w:trPr>
        <w:tc>
          <w:tcPr>
            <w:tcW w:w="10019" w:type="dxa"/>
            <w:gridSpan w:val="3"/>
            <w:tcBorders>
              <w:top w:val="single" w:sz="4" w:space="0" w:color="000000"/>
              <w:left w:val="single" w:sz="4" w:space="0" w:color="000000"/>
              <w:bottom w:val="single" w:sz="4" w:space="0" w:color="000000"/>
              <w:right w:val="single" w:sz="4" w:space="0" w:color="000000"/>
            </w:tcBorders>
            <w:shd w:val="clear" w:color="auto" w:fill="D9D9D9"/>
          </w:tcPr>
          <w:p w:rsidR="00406F0D" w:rsidRPr="000F3237" w:rsidRDefault="00406F0D" w:rsidP="00B509AC">
            <w:pPr>
              <w:pStyle w:val="TableBullet"/>
              <w:numPr>
                <w:ilvl w:val="0"/>
                <w:numId w:val="0"/>
              </w:numPr>
              <w:tabs>
                <w:tab w:val="left" w:pos="720"/>
              </w:tabs>
              <w:rPr>
                <w:rFonts w:ascii="Times New Roman" w:hAnsi="Times New Roman" w:cs="Times New Roman"/>
                <w:sz w:val="20"/>
              </w:rPr>
            </w:pPr>
            <w:r w:rsidRPr="000F3237">
              <w:rPr>
                <w:rFonts w:ascii="Times New Roman" w:hAnsi="Times New Roman" w:cs="Times New Roman"/>
                <w:b/>
                <w:sz w:val="20"/>
              </w:rPr>
              <w:t>College and Career Ready (CCR) Anchor Reading Standard for Literacy in History/Social Studies (9):</w:t>
            </w:r>
            <w:r w:rsidRPr="000F3237">
              <w:rPr>
                <w:rFonts w:ascii="Times New Roman" w:hAnsi="Times New Roman" w:cs="Times New Roman"/>
                <w:b/>
                <w:color w:val="601714"/>
                <w:sz w:val="20"/>
              </w:rPr>
              <w:t xml:space="preserve"> </w:t>
            </w:r>
            <w:r w:rsidRPr="000F3237">
              <w:rPr>
                <w:rFonts w:ascii="Times New Roman" w:hAnsi="Times New Roman" w:cs="Times New Roman"/>
                <w:sz w:val="20"/>
              </w:rPr>
              <w:t>Analyze how two or more texts address similar themes or topics in order to build knowledge or to compare the approaches the authors take.</w:t>
            </w:r>
          </w:p>
        </w:tc>
      </w:tr>
      <w:tr w:rsidR="00406F0D" w:rsidRPr="000123F4" w:rsidTr="00B509AC">
        <w:trPr>
          <w:trHeight w:val="229"/>
          <w:jc w:val="center"/>
        </w:trPr>
        <w:tc>
          <w:tcPr>
            <w:tcW w:w="10019" w:type="dxa"/>
            <w:gridSpan w:val="3"/>
            <w:tcBorders>
              <w:top w:val="single" w:sz="4" w:space="0" w:color="000000"/>
              <w:left w:val="single" w:sz="4" w:space="0" w:color="000000"/>
              <w:bottom w:val="single" w:sz="4" w:space="0" w:color="000000"/>
              <w:right w:val="single" w:sz="4" w:space="0" w:color="000000"/>
            </w:tcBorders>
            <w:shd w:val="clear" w:color="auto" w:fill="D9D9D9"/>
          </w:tcPr>
          <w:p w:rsidR="00406F0D" w:rsidRPr="000123F4" w:rsidRDefault="00406F0D" w:rsidP="00B509AC">
            <w:pPr>
              <w:jc w:val="center"/>
              <w:rPr>
                <w:b/>
                <w:sz w:val="20"/>
              </w:rPr>
            </w:pPr>
            <w:r w:rsidRPr="000123F4">
              <w:rPr>
                <w:b/>
                <w:color w:val="141413"/>
                <w:sz w:val="20"/>
              </w:rPr>
              <w:tab/>
              <w:t>CCSS – Grade Level Reading Standard 9 (Literacy in History/Social Studies)</w:t>
            </w:r>
          </w:p>
        </w:tc>
      </w:tr>
      <w:tr w:rsidR="00406F0D" w:rsidRPr="000123F4" w:rsidTr="00B509AC">
        <w:trPr>
          <w:trHeight w:val="917"/>
          <w:jc w:val="center"/>
        </w:trPr>
        <w:tc>
          <w:tcPr>
            <w:tcW w:w="3134" w:type="dxa"/>
            <w:tcBorders>
              <w:top w:val="single" w:sz="4" w:space="0" w:color="000000"/>
              <w:left w:val="single" w:sz="4" w:space="0" w:color="000000"/>
              <w:bottom w:val="single" w:sz="4" w:space="0" w:color="000000"/>
              <w:right w:val="single" w:sz="4" w:space="0" w:color="000000"/>
            </w:tcBorders>
          </w:tcPr>
          <w:p w:rsidR="00406F0D" w:rsidRPr="000123F4" w:rsidRDefault="00077DB7" w:rsidP="00B509AC">
            <w:pPr>
              <w:autoSpaceDE w:val="0"/>
              <w:autoSpaceDN w:val="0"/>
              <w:adjustRightInd w:val="0"/>
              <w:ind w:left="72"/>
              <w:rPr>
                <w:sz w:val="18"/>
                <w:szCs w:val="18"/>
              </w:rPr>
            </w:pPr>
            <w:r w:rsidRPr="00077DB7">
              <w:rPr>
                <w:b/>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34" type="#_x0000_t13" style="position:absolute;left:0;text-align:left;margin-left:-63.85pt;margin-top:5pt;width:62.8pt;height:46.9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" fillcolor="red"/>
              </w:pict>
            </w:r>
            <w:r w:rsidRPr="00077DB7">
              <w:rPr>
                <w:b/>
                <w:noProof/>
                <w:color w:val="00B050"/>
                <w:sz w:val="18"/>
                <w:szCs w:val="18"/>
              </w:rPr>
              <w:pict>
                <v:shape id="Text Box 7" o:spid="_x0000_s1027" type="#_x0000_t202" style="position:absolute;left:0;text-align:left;margin-left:-143.45pt;margin-top:16.4pt;width:79.6pt;height:123.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">
                  <v:textbox>
                    <w:txbxContent>
                      <w:p w:rsidR="00406F0D" w:rsidRPr="000912C8" w:rsidRDefault="00406F0D" w:rsidP="00406F0D">
                        <w:pPr>
                          <w:jc w:val="center"/>
                          <w:rPr>
                            <w:b/>
                            <w:sz w:val="18"/>
                            <w:szCs w:val="32"/>
                          </w:rPr>
                        </w:pPr>
                        <w:r>
                          <w:rPr>
                            <w:b/>
                            <w:sz w:val="18"/>
                            <w:szCs w:val="32"/>
                          </w:rPr>
                          <w:t xml:space="preserve">This arrow </w:t>
                        </w:r>
                        <w:r w:rsidRPr="000912C8">
                          <w:rPr>
                            <w:b/>
                            <w:sz w:val="18"/>
                            <w:szCs w:val="32"/>
                          </w:rPr>
                          <w:t>indicate</w:t>
                        </w:r>
                        <w:r>
                          <w:rPr>
                            <w:b/>
                            <w:sz w:val="18"/>
                            <w:szCs w:val="32"/>
                          </w:rPr>
                          <w:t>s the CCSS of grade level</w:t>
                        </w:r>
                        <w:r w:rsidRPr="000912C8">
                          <w:rPr>
                            <w:b/>
                            <w:sz w:val="18"/>
                            <w:szCs w:val="32"/>
                          </w:rPr>
                          <w:t xml:space="preserve"> prior </w:t>
                        </w:r>
                        <w:r>
                          <w:rPr>
                            <w:b/>
                            <w:sz w:val="18"/>
                            <w:szCs w:val="32"/>
                          </w:rPr>
                          <w:t>to</w:t>
                        </w:r>
                        <w:r w:rsidRPr="000912C8">
                          <w:rPr>
                            <w:b/>
                            <w:sz w:val="18"/>
                            <w:szCs w:val="32"/>
                          </w:rPr>
                          <w:t xml:space="preserve"> the grade level you are working.  This allows you to see the progression of from grade to grade.</w:t>
                        </w:r>
                      </w:p>
                    </w:txbxContent>
                  </v:textbox>
                </v:shape>
              </w:pict>
            </w:r>
            <w:r w:rsidR="00406F0D" w:rsidRPr="000123F4">
              <w:rPr>
                <w:b/>
                <w:sz w:val="18"/>
                <w:szCs w:val="18"/>
              </w:rPr>
              <w:t>Grade 6:</w:t>
            </w:r>
            <w:r w:rsidR="00406F0D" w:rsidRPr="000123F4">
              <w:rPr>
                <w:sz w:val="18"/>
                <w:szCs w:val="18"/>
              </w:rPr>
              <w:t xml:space="preserve">  Analyze the relationship between a primary and secondary source on the same topic.</w:t>
            </w:r>
          </w:p>
        </w:tc>
        <w:tc>
          <w:tcPr>
            <w:tcW w:w="3074" w:type="dxa"/>
            <w:tcBorders>
              <w:top w:val="single" w:sz="4" w:space="0" w:color="000000"/>
              <w:left w:val="single" w:sz="4" w:space="0" w:color="000000"/>
              <w:bottom w:val="single" w:sz="4" w:space="0" w:color="000000"/>
              <w:right w:val="single" w:sz="4" w:space="0" w:color="000000"/>
            </w:tcBorders>
            <w:shd w:val="clear" w:color="auto" w:fill="D9D9D9"/>
          </w:tcPr>
          <w:p w:rsidR="00406F0D" w:rsidRPr="000123F4" w:rsidRDefault="00406F0D" w:rsidP="00B509AC">
            <w:pPr>
              <w:tabs>
                <w:tab w:val="left" w:pos="0"/>
              </w:tabs>
              <w:rPr>
                <w:rFonts w:cs="Helvetica"/>
                <w:b/>
                <w:color w:val="141413"/>
                <w:sz w:val="18"/>
                <w:szCs w:val="18"/>
              </w:rPr>
            </w:pPr>
            <w:r w:rsidRPr="000123F4">
              <w:rPr>
                <w:b/>
                <w:sz w:val="18"/>
                <w:szCs w:val="18"/>
              </w:rPr>
              <w:t>Grade 9-10:</w:t>
            </w:r>
            <w:r w:rsidRPr="000123F4">
              <w:rPr>
                <w:sz w:val="18"/>
                <w:szCs w:val="18"/>
              </w:rPr>
              <w:t xml:space="preserve"> Compare and contrast treatments of the same topic in several primary and secondary sources.</w:t>
            </w:r>
          </w:p>
        </w:tc>
        <w:tc>
          <w:tcPr>
            <w:tcW w:w="3811" w:type="dxa"/>
            <w:tcBorders>
              <w:top w:val="single" w:sz="4" w:space="0" w:color="000000"/>
              <w:left w:val="single" w:sz="4" w:space="0" w:color="000000"/>
              <w:bottom w:val="single" w:sz="4" w:space="0" w:color="000000"/>
              <w:right w:val="single" w:sz="4" w:space="0" w:color="000000"/>
            </w:tcBorders>
          </w:tcPr>
          <w:p w:rsidR="00406F0D" w:rsidRPr="000123F4" w:rsidRDefault="00077DB7" w:rsidP="00B509AC">
            <w:pPr>
              <w:rPr>
                <w:sz w:val="18"/>
                <w:szCs w:val="18"/>
              </w:rPr>
            </w:pPr>
            <w:r>
              <w:rPr>
                <w:noProof/>
                <w:sz w:val="18"/>
                <w:szCs w:val="18"/>
              </w:rPr>
              <w:pict>
                <v:shape id="Text Box 8" o:spid="_x0000_s1028" type="#_x0000_t202" style="position:absolute;margin-left:222.25pt;margin-top:16.4pt;width:76.2pt;height:123.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">
                  <v:textbox>
                    <w:txbxContent>
                      <w:p w:rsidR="00406F0D" w:rsidRPr="000912C8" w:rsidRDefault="00406F0D" w:rsidP="00406F0D">
                        <w:pPr>
                          <w:jc w:val="center"/>
                          <w:rPr>
                            <w:b/>
                            <w:sz w:val="18"/>
                            <w:szCs w:val="32"/>
                          </w:rPr>
                        </w:pPr>
                        <w:r>
                          <w:rPr>
                            <w:b/>
                            <w:sz w:val="18"/>
                            <w:szCs w:val="32"/>
                          </w:rPr>
                          <w:t>This arrow</w:t>
                        </w:r>
                        <w:r w:rsidRPr="000912C8">
                          <w:rPr>
                            <w:b/>
                            <w:sz w:val="18"/>
                            <w:szCs w:val="32"/>
                          </w:rPr>
                          <w:t xml:space="preserve"> indicate</w:t>
                        </w:r>
                        <w:r>
                          <w:rPr>
                            <w:b/>
                            <w:sz w:val="18"/>
                            <w:szCs w:val="32"/>
                          </w:rPr>
                          <w:t xml:space="preserve">s </w:t>
                        </w:r>
                        <w:r w:rsidRPr="000912C8">
                          <w:rPr>
                            <w:b/>
                            <w:sz w:val="18"/>
                            <w:szCs w:val="32"/>
                          </w:rPr>
                          <w:t>the CCSS of grade level above the grade level you are working.  This allows you to see the progression of from grade to grade.</w:t>
                        </w:r>
                      </w:p>
                    </w:txbxContent>
                  </v:textbox>
                </v:shape>
              </w:pict>
            </w:r>
            <w:r w:rsidRPr="00077DB7">
              <w:rPr>
                <w:b/>
                <w:noProof/>
                <w:sz w:val="18"/>
                <w:szCs w:val="18"/>
              </w:rPr>
              <w:pict>
                <v:shape id="AutoShape 9" o:spid="_x0000_s1033" type="#_x0000_t13" style="position:absolute;margin-left:183.4pt;margin-top:8.45pt;width:38.85pt;height:46.9pt;rotation:18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" fillcolor="red"/>
              </w:pict>
            </w:r>
            <w:r>
              <w:rPr>
                <w:noProof/>
                <w:sz w:val="18"/>
                <w:szCs w:val="18"/>
              </w:rPr>
              <w:pict>
                <v:shape id="AutoShape 6" o:spid="_x0000_s1032" type="#_x0000_t70" style="position:absolute;margin-left:175pt;margin-top:45.25pt;width:23.5pt;height:150.55pt;rotation:-2342128fd;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" fillcolor="yellow"/>
              </w:pict>
            </w:r>
            <w:r w:rsidR="00406F0D" w:rsidRPr="000123F4">
              <w:rPr>
                <w:b/>
                <w:sz w:val="18"/>
                <w:szCs w:val="18"/>
              </w:rPr>
              <w:t>Grade 11-12:</w:t>
            </w:r>
            <w:r w:rsidR="00406F0D" w:rsidRPr="000123F4">
              <w:rPr>
                <w:sz w:val="18"/>
                <w:szCs w:val="18"/>
              </w:rPr>
              <w:t xml:space="preserve">  Integrate information from diverse sources, both primary and secondary, into a coherent understanding of an idea or event, nothing discrepancies among sources. </w:t>
            </w:r>
          </w:p>
        </w:tc>
      </w:tr>
      <w:tr w:rsidR="00406F0D" w:rsidRPr="000123F4" w:rsidTr="00B509AC">
        <w:trPr>
          <w:trHeight w:val="268"/>
          <w:jc w:val="center"/>
        </w:trPr>
        <w:tc>
          <w:tcPr>
            <w:tcW w:w="3134" w:type="dxa"/>
            <w:tcBorders>
              <w:top w:val="single" w:sz="4" w:space="0" w:color="000000"/>
              <w:left w:val="single" w:sz="4" w:space="0" w:color="000000"/>
              <w:bottom w:val="single" w:sz="4" w:space="0" w:color="000000"/>
              <w:right w:val="single" w:sz="4" w:space="0" w:color="000000"/>
            </w:tcBorders>
          </w:tcPr>
          <w:p w:rsidR="00406F0D" w:rsidRPr="000123F4" w:rsidRDefault="00406F0D" w:rsidP="00B509AC">
            <w:pPr>
              <w:jc w:val="center"/>
              <w:rPr>
                <w:b/>
                <w:sz w:val="18"/>
                <w:szCs w:val="18"/>
              </w:rPr>
            </w:pPr>
            <w:r w:rsidRPr="000123F4">
              <w:rPr>
                <w:b/>
                <w:sz w:val="18"/>
                <w:szCs w:val="18"/>
              </w:rPr>
              <w:t>KNOW</w:t>
            </w:r>
          </w:p>
          <w:p w:rsidR="00406F0D" w:rsidRPr="000123F4" w:rsidRDefault="00406F0D" w:rsidP="00B509AC">
            <w:pPr>
              <w:jc w:val="center"/>
              <w:rPr>
                <w:b/>
                <w:sz w:val="18"/>
                <w:szCs w:val="18"/>
              </w:rPr>
            </w:pPr>
            <w:r w:rsidRPr="000123F4">
              <w:rPr>
                <w:b/>
                <w:sz w:val="18"/>
                <w:szCs w:val="18"/>
              </w:rPr>
              <w:t>(Factual)</w:t>
            </w:r>
          </w:p>
        </w:tc>
        <w:tc>
          <w:tcPr>
            <w:tcW w:w="3074" w:type="dxa"/>
            <w:tcBorders>
              <w:top w:val="single" w:sz="4" w:space="0" w:color="000000"/>
              <w:left w:val="single" w:sz="4" w:space="0" w:color="000000"/>
              <w:bottom w:val="single" w:sz="4" w:space="0" w:color="000000"/>
              <w:right w:val="single" w:sz="4" w:space="0" w:color="000000"/>
            </w:tcBorders>
          </w:tcPr>
          <w:p w:rsidR="00406F0D" w:rsidRPr="000123F4" w:rsidRDefault="00406F0D" w:rsidP="00B509AC">
            <w:pPr>
              <w:jc w:val="center"/>
              <w:rPr>
                <w:b/>
                <w:sz w:val="18"/>
                <w:szCs w:val="18"/>
              </w:rPr>
            </w:pPr>
            <w:r w:rsidRPr="000123F4">
              <w:rPr>
                <w:b/>
                <w:sz w:val="18"/>
                <w:szCs w:val="18"/>
              </w:rPr>
              <w:t>UNDERSTAND</w:t>
            </w:r>
          </w:p>
          <w:p w:rsidR="00406F0D" w:rsidRPr="000123F4" w:rsidRDefault="00406F0D" w:rsidP="00B509AC">
            <w:pPr>
              <w:jc w:val="center"/>
              <w:rPr>
                <w:b/>
                <w:sz w:val="18"/>
                <w:szCs w:val="18"/>
              </w:rPr>
            </w:pPr>
            <w:r w:rsidRPr="000123F4">
              <w:rPr>
                <w:b/>
                <w:sz w:val="18"/>
                <w:szCs w:val="18"/>
              </w:rPr>
              <w:t>(Conceptual)</w:t>
            </w:r>
          </w:p>
        </w:tc>
        <w:tc>
          <w:tcPr>
            <w:tcW w:w="3811" w:type="dxa"/>
            <w:tcBorders>
              <w:top w:val="single" w:sz="4" w:space="0" w:color="000000"/>
              <w:left w:val="single" w:sz="4" w:space="0" w:color="000000"/>
              <w:bottom w:val="single" w:sz="4" w:space="0" w:color="000000"/>
              <w:right w:val="single" w:sz="4" w:space="0" w:color="000000"/>
            </w:tcBorders>
          </w:tcPr>
          <w:p w:rsidR="00406F0D" w:rsidRPr="000123F4" w:rsidRDefault="00406F0D" w:rsidP="00B509AC">
            <w:pPr>
              <w:jc w:val="center"/>
              <w:rPr>
                <w:b/>
                <w:sz w:val="18"/>
                <w:szCs w:val="18"/>
              </w:rPr>
            </w:pPr>
            <w:r w:rsidRPr="000123F4">
              <w:rPr>
                <w:b/>
                <w:sz w:val="18"/>
                <w:szCs w:val="18"/>
              </w:rPr>
              <w:t>DO</w:t>
            </w:r>
          </w:p>
          <w:p w:rsidR="00406F0D" w:rsidRPr="000123F4" w:rsidRDefault="00406F0D" w:rsidP="00B509AC">
            <w:pPr>
              <w:jc w:val="center"/>
              <w:rPr>
                <w:b/>
                <w:sz w:val="18"/>
                <w:szCs w:val="18"/>
              </w:rPr>
            </w:pPr>
            <w:r w:rsidRPr="000123F4">
              <w:rPr>
                <w:b/>
                <w:sz w:val="18"/>
                <w:szCs w:val="18"/>
              </w:rPr>
              <w:t>(Procedural &amp; Application)</w:t>
            </w:r>
          </w:p>
        </w:tc>
      </w:tr>
      <w:tr w:rsidR="00406F0D" w:rsidRPr="000123F4" w:rsidTr="00B509AC">
        <w:trPr>
          <w:trHeight w:val="1640"/>
          <w:jc w:val="center"/>
        </w:trPr>
        <w:tc>
          <w:tcPr>
            <w:tcW w:w="3134" w:type="dxa"/>
            <w:tcBorders>
              <w:top w:val="single" w:sz="4" w:space="0" w:color="000000"/>
              <w:left w:val="single" w:sz="4" w:space="0" w:color="000000"/>
              <w:bottom w:val="single" w:sz="4" w:space="0" w:color="000000"/>
              <w:right w:val="single" w:sz="4" w:space="0" w:color="000000"/>
            </w:tcBorders>
          </w:tcPr>
          <w:p w:rsidR="00406F0D" w:rsidRPr="000123F4" w:rsidRDefault="00406F0D" w:rsidP="00406F0D">
            <w:pPr>
              <w:pStyle w:val="ListParagraph"/>
              <w:numPr>
                <w:ilvl w:val="0"/>
                <w:numId w:val="27"/>
              </w:numPr>
              <w:tabs>
                <w:tab w:val="left" w:pos="0"/>
              </w:tabs>
              <w:ind w:left="288"/>
              <w:rPr>
                <w:sz w:val="18"/>
                <w:szCs w:val="18"/>
              </w:rPr>
            </w:pPr>
            <w:r w:rsidRPr="000123F4">
              <w:rPr>
                <w:sz w:val="18"/>
                <w:szCs w:val="18"/>
              </w:rPr>
              <w:t>Informational text (both literary nonfiction and expository/technical texts)</w:t>
            </w:r>
          </w:p>
          <w:p w:rsidR="00406F0D" w:rsidRPr="000123F4" w:rsidRDefault="00406F0D" w:rsidP="00406F0D">
            <w:pPr>
              <w:pStyle w:val="ListParagraph"/>
              <w:numPr>
                <w:ilvl w:val="0"/>
                <w:numId w:val="27"/>
              </w:numPr>
              <w:tabs>
                <w:tab w:val="left" w:pos="0"/>
              </w:tabs>
              <w:ind w:left="288"/>
              <w:rPr>
                <w:sz w:val="18"/>
                <w:szCs w:val="18"/>
              </w:rPr>
            </w:pPr>
            <w:r w:rsidRPr="000123F4">
              <w:rPr>
                <w:sz w:val="18"/>
                <w:szCs w:val="18"/>
              </w:rPr>
              <w:t>How to analyze</w:t>
            </w:r>
          </w:p>
          <w:p w:rsidR="00406F0D" w:rsidRPr="000123F4" w:rsidRDefault="00406F0D" w:rsidP="00406F0D">
            <w:pPr>
              <w:pStyle w:val="ListParagraph"/>
              <w:numPr>
                <w:ilvl w:val="0"/>
                <w:numId w:val="27"/>
              </w:numPr>
              <w:tabs>
                <w:tab w:val="left" w:pos="0"/>
              </w:tabs>
              <w:ind w:left="288"/>
              <w:rPr>
                <w:sz w:val="18"/>
                <w:szCs w:val="18"/>
              </w:rPr>
            </w:pPr>
            <w:r w:rsidRPr="000123F4">
              <w:rPr>
                <w:sz w:val="18"/>
                <w:szCs w:val="18"/>
              </w:rPr>
              <w:t>Primary source</w:t>
            </w:r>
          </w:p>
          <w:p w:rsidR="00406F0D" w:rsidRPr="000123F4" w:rsidRDefault="00406F0D" w:rsidP="00406F0D">
            <w:pPr>
              <w:pStyle w:val="ListParagraph"/>
              <w:numPr>
                <w:ilvl w:val="0"/>
                <w:numId w:val="27"/>
              </w:numPr>
              <w:tabs>
                <w:tab w:val="left" w:pos="0"/>
              </w:tabs>
              <w:ind w:left="288"/>
              <w:rPr>
                <w:sz w:val="18"/>
                <w:szCs w:val="18"/>
              </w:rPr>
            </w:pPr>
            <w:r w:rsidRPr="000123F4">
              <w:rPr>
                <w:sz w:val="18"/>
                <w:szCs w:val="18"/>
              </w:rPr>
              <w:t>Secondary source</w:t>
            </w:r>
          </w:p>
          <w:p w:rsidR="00406F0D" w:rsidRPr="000123F4" w:rsidRDefault="00406F0D" w:rsidP="00406F0D">
            <w:pPr>
              <w:pStyle w:val="ListParagraph"/>
              <w:numPr>
                <w:ilvl w:val="0"/>
                <w:numId w:val="27"/>
              </w:numPr>
              <w:tabs>
                <w:tab w:val="left" w:pos="0"/>
              </w:tabs>
              <w:ind w:left="288"/>
              <w:rPr>
                <w:sz w:val="18"/>
                <w:szCs w:val="18"/>
              </w:rPr>
            </w:pPr>
            <w:r w:rsidRPr="000123F4">
              <w:rPr>
                <w:sz w:val="18"/>
                <w:szCs w:val="18"/>
              </w:rPr>
              <w:t>Strengths and limitations of primary and secondary sources</w:t>
            </w:r>
          </w:p>
          <w:p w:rsidR="00406F0D" w:rsidRPr="000123F4" w:rsidRDefault="00077DB7" w:rsidP="00406F0D">
            <w:pPr>
              <w:pStyle w:val="ListParagraph"/>
              <w:numPr>
                <w:ilvl w:val="0"/>
                <w:numId w:val="27"/>
              </w:numPr>
              <w:tabs>
                <w:tab w:val="left" w:pos="0"/>
              </w:tabs>
              <w:ind w:left="288"/>
              <w:rPr>
                <w:sz w:val="18"/>
                <w:szCs w:val="18"/>
              </w:rPr>
            </w:pPr>
            <w:r w:rsidRPr="00077DB7">
              <w:rPr>
                <w:b/>
                <w:noProof/>
                <w:szCs w:val="18"/>
                <w:u w:val="single"/>
              </w:rPr>
              <w:pict>
                <v:shape id="AutoShape 12" o:spid="_x0000_s1031" type="#_x0000_t13" style="position:absolute;left:0;text-align:left;margin-left:-124.45pt;margin-top:76.1pt;width:172.45pt;height:33.9pt;rotation:7235876fd;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" fillcolor="#0070c0"/>
              </w:pict>
            </w:r>
            <w:r w:rsidR="00406F0D" w:rsidRPr="000123F4">
              <w:rPr>
                <w:sz w:val="18"/>
                <w:szCs w:val="18"/>
              </w:rPr>
              <w:t>Compare/contrast</w:t>
            </w:r>
          </w:p>
          <w:p w:rsidR="00406F0D" w:rsidRPr="000123F4" w:rsidRDefault="00077DB7" w:rsidP="00406F0D">
            <w:pPr>
              <w:pStyle w:val="ListParagraph"/>
              <w:numPr>
                <w:ilvl w:val="0"/>
                <w:numId w:val="2"/>
              </w:numPr>
              <w:tabs>
                <w:tab w:val="left" w:pos="0"/>
              </w:tabs>
              <w:ind w:left="288"/>
              <w:rPr>
                <w:sz w:val="18"/>
                <w:szCs w:val="18"/>
              </w:rPr>
            </w:pPr>
            <w:r>
              <w:rPr>
                <w:noProof/>
                <w:sz w:val="18"/>
                <w:szCs w:val="18"/>
              </w:rPr>
              <w:pict>
                <v:shape id="Text Box 11" o:spid="_x0000_s1029" type="#_x0000_t202" style="position:absolute;left:0;text-align:left;margin-left:-143.45pt;margin-top:4.2pt;width:69.8pt;height:168.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">
                  <v:textbox>
                    <w:txbxContent>
                      <w:p w:rsidR="00406F0D" w:rsidRDefault="00406F0D" w:rsidP="00406F0D">
                        <w:pPr>
                          <w:jc w:val="center"/>
                        </w:pPr>
                        <w:r w:rsidRPr="00C56681">
                          <w:rPr>
                            <w:b/>
                            <w:bCs/>
                            <w:color w:val="000000"/>
                            <w:sz w:val="16"/>
                            <w:szCs w:val="16"/>
                          </w:rPr>
                          <w:t xml:space="preserve">These recursive strategies are the basic reading strategies that students must know and use to become successful readers.  </w:t>
                        </w:r>
                        <w:r>
                          <w:rPr>
                            <w:b/>
                            <w:bCs/>
                            <w:color w:val="000000"/>
                            <w:sz w:val="16"/>
                            <w:szCs w:val="16"/>
                          </w:rPr>
                          <w:t>Some</w:t>
                        </w:r>
                        <w:r w:rsidRPr="00C56681">
                          <w:rPr>
                            <w:b/>
                            <w:bCs/>
                            <w:color w:val="000000"/>
                            <w:sz w:val="16"/>
                            <w:szCs w:val="16"/>
                          </w:rPr>
                          <w:t xml:space="preserve"> of the strategies are not explicitly stated in the Common Core State Standards for ELA</w:t>
                        </w:r>
                        <w:r>
                          <w:rPr>
                            <w:b/>
                            <w:bCs/>
                            <w:color w:val="000000"/>
                            <w:sz w:val="16"/>
                            <w:szCs w:val="16"/>
                          </w:rPr>
                          <w:t>.</w:t>
                        </w:r>
                      </w:p>
                    </w:txbxContent>
                  </v:textbox>
                </v:shape>
              </w:pict>
            </w:r>
            <w:r w:rsidR="00406F0D" w:rsidRPr="000123F4">
              <w:rPr>
                <w:sz w:val="18"/>
                <w:szCs w:val="18"/>
              </w:rPr>
              <w:t>Author’s viewpoint/ focus/ attitude/bias</w:t>
            </w:r>
          </w:p>
          <w:p w:rsidR="00406F0D" w:rsidRPr="000123F4" w:rsidRDefault="00406F0D" w:rsidP="00406F0D">
            <w:pPr>
              <w:pStyle w:val="ListParagraph"/>
              <w:numPr>
                <w:ilvl w:val="0"/>
                <w:numId w:val="2"/>
              </w:numPr>
              <w:tabs>
                <w:tab w:val="left" w:pos="0"/>
              </w:tabs>
              <w:ind w:left="288"/>
              <w:rPr>
                <w:sz w:val="18"/>
                <w:szCs w:val="18"/>
              </w:rPr>
            </w:pPr>
            <w:r w:rsidRPr="000123F4">
              <w:rPr>
                <w:sz w:val="18"/>
                <w:szCs w:val="18"/>
              </w:rPr>
              <w:t>Author’s perspective (background)</w:t>
            </w:r>
          </w:p>
          <w:p w:rsidR="00406F0D" w:rsidRPr="000123F4" w:rsidRDefault="00406F0D" w:rsidP="00406F0D">
            <w:pPr>
              <w:widowControl/>
              <w:numPr>
                <w:ilvl w:val="0"/>
                <w:numId w:val="34"/>
              </w:numPr>
              <w:ind w:hanging="447"/>
              <w:rPr>
                <w:sz w:val="18"/>
                <w:szCs w:val="18"/>
              </w:rPr>
            </w:pPr>
            <w:r w:rsidRPr="000123F4">
              <w:rPr>
                <w:sz w:val="18"/>
                <w:szCs w:val="18"/>
              </w:rPr>
              <w:t>Author’s strategies for shaping presentations (e.g., author’s choices to emphasize some information or advance different interpretations of facts)</w:t>
            </w:r>
          </w:p>
        </w:tc>
        <w:tc>
          <w:tcPr>
            <w:tcW w:w="3074" w:type="dxa"/>
            <w:tcBorders>
              <w:top w:val="single" w:sz="4" w:space="0" w:color="000000"/>
              <w:left w:val="single" w:sz="4" w:space="0" w:color="000000"/>
              <w:bottom w:val="single" w:sz="4" w:space="0" w:color="000000"/>
              <w:right w:val="single" w:sz="4" w:space="0" w:color="000000"/>
            </w:tcBorders>
          </w:tcPr>
          <w:p w:rsidR="00406F0D" w:rsidRPr="000123F4" w:rsidRDefault="00406F0D" w:rsidP="00406F0D">
            <w:pPr>
              <w:widowControl/>
              <w:numPr>
                <w:ilvl w:val="0"/>
                <w:numId w:val="28"/>
              </w:numPr>
              <w:tabs>
                <w:tab w:val="clear" w:pos="450"/>
                <w:tab w:val="num" w:pos="360"/>
              </w:tabs>
              <w:ind w:left="360"/>
              <w:rPr>
                <w:color w:val="FF0000"/>
                <w:sz w:val="18"/>
                <w:szCs w:val="18"/>
              </w:rPr>
            </w:pPr>
            <w:r w:rsidRPr="000123F4">
              <w:rPr>
                <w:sz w:val="18"/>
                <w:szCs w:val="18"/>
              </w:rPr>
              <w:t>Authors of informational texts make choices about what to include and how to present information and key details on topics depending on their purpose.</w:t>
            </w:r>
          </w:p>
          <w:p w:rsidR="00406F0D" w:rsidRPr="000123F4" w:rsidRDefault="00406F0D" w:rsidP="00406F0D">
            <w:pPr>
              <w:widowControl/>
              <w:numPr>
                <w:ilvl w:val="0"/>
                <w:numId w:val="28"/>
              </w:numPr>
              <w:tabs>
                <w:tab w:val="clear" w:pos="450"/>
                <w:tab w:val="num" w:pos="360"/>
              </w:tabs>
              <w:ind w:left="360"/>
              <w:rPr>
                <w:color w:val="FF0000"/>
                <w:sz w:val="18"/>
                <w:szCs w:val="18"/>
              </w:rPr>
            </w:pPr>
            <w:r w:rsidRPr="000123F4">
              <w:rPr>
                <w:sz w:val="18"/>
                <w:szCs w:val="18"/>
              </w:rPr>
              <w:t xml:space="preserve">Good readers make meaning of informational texts by analyzing how different authors shape their presentation of key information by emphasizing different evidence or advancing different interpretations of facts. </w:t>
            </w:r>
          </w:p>
          <w:p w:rsidR="00406F0D" w:rsidRPr="000123F4" w:rsidRDefault="00406F0D" w:rsidP="00406F0D">
            <w:pPr>
              <w:widowControl/>
              <w:numPr>
                <w:ilvl w:val="0"/>
                <w:numId w:val="34"/>
              </w:numPr>
              <w:ind w:left="349"/>
              <w:rPr>
                <w:sz w:val="18"/>
                <w:szCs w:val="18"/>
              </w:rPr>
            </w:pPr>
            <w:r w:rsidRPr="000123F4">
              <w:rPr>
                <w:sz w:val="18"/>
                <w:szCs w:val="18"/>
              </w:rPr>
              <w:t>Good readers consult a variety of sources when investigating a topic or an event.</w:t>
            </w:r>
          </w:p>
        </w:tc>
        <w:tc>
          <w:tcPr>
            <w:tcW w:w="3811" w:type="dxa"/>
            <w:tcBorders>
              <w:top w:val="single" w:sz="4" w:space="0" w:color="000000"/>
              <w:left w:val="single" w:sz="4" w:space="0" w:color="000000"/>
              <w:bottom w:val="single" w:sz="4" w:space="0" w:color="000000"/>
              <w:right w:val="single" w:sz="4" w:space="0" w:color="000000"/>
            </w:tcBorders>
          </w:tcPr>
          <w:p w:rsidR="00406F0D" w:rsidRPr="000123F4" w:rsidRDefault="00406F0D" w:rsidP="00406F0D">
            <w:pPr>
              <w:pStyle w:val="ListParagraph"/>
              <w:numPr>
                <w:ilvl w:val="0"/>
                <w:numId w:val="4"/>
              </w:numPr>
              <w:tabs>
                <w:tab w:val="left" w:pos="0"/>
              </w:tabs>
              <w:ind w:left="288"/>
              <w:rPr>
                <w:sz w:val="18"/>
                <w:szCs w:val="18"/>
              </w:rPr>
            </w:pPr>
            <w:r w:rsidRPr="000123F4">
              <w:rPr>
                <w:sz w:val="18"/>
                <w:szCs w:val="18"/>
              </w:rPr>
              <w:t>Develop research studies</w:t>
            </w:r>
          </w:p>
          <w:p w:rsidR="00406F0D" w:rsidRPr="000123F4" w:rsidRDefault="00406F0D" w:rsidP="00406F0D">
            <w:pPr>
              <w:pStyle w:val="ListParagraph"/>
              <w:numPr>
                <w:ilvl w:val="0"/>
                <w:numId w:val="4"/>
              </w:numPr>
              <w:tabs>
                <w:tab w:val="left" w:pos="0"/>
              </w:tabs>
              <w:ind w:left="288"/>
              <w:rPr>
                <w:sz w:val="18"/>
                <w:szCs w:val="18"/>
              </w:rPr>
            </w:pPr>
            <w:r w:rsidRPr="000123F4">
              <w:rPr>
                <w:sz w:val="18"/>
                <w:szCs w:val="18"/>
              </w:rPr>
              <w:t xml:space="preserve">Identify the relationship between a </w:t>
            </w:r>
            <w:r>
              <w:rPr>
                <w:sz w:val="18"/>
                <w:szCs w:val="18"/>
              </w:rPr>
              <w:br/>
            </w:r>
            <w:r w:rsidRPr="000123F4">
              <w:rPr>
                <w:sz w:val="18"/>
                <w:szCs w:val="18"/>
              </w:rPr>
              <w:t xml:space="preserve">primary and secondary source on the </w:t>
            </w:r>
            <w:r>
              <w:rPr>
                <w:sz w:val="18"/>
                <w:szCs w:val="18"/>
              </w:rPr>
              <w:br/>
            </w:r>
            <w:r w:rsidRPr="000123F4">
              <w:rPr>
                <w:sz w:val="18"/>
                <w:szCs w:val="18"/>
              </w:rPr>
              <w:t>same topic</w:t>
            </w:r>
          </w:p>
          <w:p w:rsidR="00406F0D" w:rsidRPr="000123F4" w:rsidRDefault="00406F0D" w:rsidP="00406F0D">
            <w:pPr>
              <w:pStyle w:val="ListParagraph"/>
              <w:numPr>
                <w:ilvl w:val="0"/>
                <w:numId w:val="4"/>
              </w:numPr>
              <w:tabs>
                <w:tab w:val="left" w:pos="0"/>
              </w:tabs>
              <w:ind w:left="288"/>
              <w:rPr>
                <w:sz w:val="18"/>
                <w:szCs w:val="18"/>
              </w:rPr>
            </w:pPr>
            <w:r w:rsidRPr="000123F4">
              <w:rPr>
                <w:sz w:val="18"/>
                <w:szCs w:val="18"/>
              </w:rPr>
              <w:t>Identify the corroborating or conflicting information, facts, interpretations</w:t>
            </w:r>
          </w:p>
          <w:p w:rsidR="00406F0D" w:rsidRPr="000123F4" w:rsidRDefault="00406F0D" w:rsidP="00406F0D">
            <w:pPr>
              <w:pStyle w:val="ListParagraph"/>
              <w:numPr>
                <w:ilvl w:val="0"/>
                <w:numId w:val="4"/>
              </w:numPr>
              <w:tabs>
                <w:tab w:val="left" w:pos="0"/>
              </w:tabs>
              <w:ind w:left="288"/>
              <w:rPr>
                <w:sz w:val="18"/>
                <w:szCs w:val="18"/>
              </w:rPr>
            </w:pPr>
            <w:r w:rsidRPr="000123F4">
              <w:rPr>
                <w:sz w:val="18"/>
                <w:szCs w:val="18"/>
              </w:rPr>
              <w:t>Identify the authors’ positions in the text</w:t>
            </w:r>
          </w:p>
          <w:p w:rsidR="00406F0D" w:rsidRPr="000123F4" w:rsidRDefault="00406F0D" w:rsidP="00406F0D">
            <w:pPr>
              <w:pStyle w:val="ListParagraph"/>
              <w:numPr>
                <w:ilvl w:val="0"/>
                <w:numId w:val="4"/>
              </w:numPr>
              <w:tabs>
                <w:tab w:val="left" w:pos="0"/>
              </w:tabs>
              <w:ind w:left="288"/>
              <w:rPr>
                <w:sz w:val="18"/>
                <w:szCs w:val="18"/>
              </w:rPr>
            </w:pPr>
            <w:r w:rsidRPr="000123F4">
              <w:rPr>
                <w:sz w:val="18"/>
                <w:szCs w:val="18"/>
              </w:rPr>
              <w:t>Describe how the authors’ choices reflect their viewpoints, foci, attitudes, positions or biases</w:t>
            </w:r>
          </w:p>
          <w:p w:rsidR="00406F0D" w:rsidRPr="000123F4" w:rsidRDefault="00077DB7" w:rsidP="00406F0D">
            <w:pPr>
              <w:pStyle w:val="ListParagraph"/>
              <w:numPr>
                <w:ilvl w:val="0"/>
                <w:numId w:val="4"/>
              </w:numPr>
              <w:tabs>
                <w:tab w:val="left" w:pos="0"/>
              </w:tabs>
              <w:ind w:left="288"/>
              <w:rPr>
                <w:sz w:val="18"/>
                <w:szCs w:val="18"/>
              </w:rPr>
            </w:pPr>
            <w:r>
              <w:rPr>
                <w:noProof/>
                <w:sz w:val="18"/>
                <w:szCs w:val="18"/>
              </w:rPr>
              <w:pict>
                <v:shape id="Text Box 10" o:spid="_x0000_s1030" type="#_x0000_t202" style="position:absolute;left:0;text-align:left;margin-left:207.95pt;margin-top:2.65pt;width:90.5pt;height:6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">
                  <v:textbox>
                    <w:txbxContent>
                      <w:p w:rsidR="00406F0D" w:rsidRPr="000912C8" w:rsidRDefault="00406F0D" w:rsidP="00406F0D">
                        <w:pPr>
                          <w:jc w:val="center"/>
                          <w:rPr>
                            <w:sz w:val="18"/>
                          </w:rPr>
                        </w:pPr>
                        <w:r>
                          <w:rPr>
                            <w:b/>
                            <w:sz w:val="18"/>
                          </w:rPr>
                          <w:t>The</w:t>
                        </w:r>
                        <w:r w:rsidRPr="000912C8">
                          <w:rPr>
                            <w:b/>
                            <w:sz w:val="18"/>
                          </w:rPr>
                          <w:t xml:space="preserve"> </w:t>
                        </w:r>
                        <w:r w:rsidRPr="001222F2">
                          <w:rPr>
                            <w:b/>
                            <w:sz w:val="18"/>
                            <w:u w:val="single"/>
                          </w:rPr>
                          <w:t>Know</w:t>
                        </w:r>
                        <w:r w:rsidRPr="000912C8">
                          <w:rPr>
                            <w:b/>
                            <w:sz w:val="18"/>
                          </w:rPr>
                          <w:t xml:space="preserve">, </w:t>
                        </w:r>
                        <w:r w:rsidRPr="001222F2">
                          <w:rPr>
                            <w:b/>
                            <w:sz w:val="18"/>
                            <w:u w:val="single"/>
                          </w:rPr>
                          <w:t>Understand</w:t>
                        </w:r>
                        <w:r w:rsidRPr="000912C8">
                          <w:rPr>
                            <w:b/>
                            <w:sz w:val="18"/>
                          </w:rPr>
                          <w:t xml:space="preserve"> and </w:t>
                        </w:r>
                        <w:r w:rsidRPr="001222F2">
                          <w:rPr>
                            <w:b/>
                            <w:sz w:val="18"/>
                            <w:u w:val="single"/>
                          </w:rPr>
                          <w:t>Do</w:t>
                        </w:r>
                        <w:r w:rsidRPr="000912C8">
                          <w:rPr>
                            <w:b/>
                            <w:sz w:val="18"/>
                          </w:rPr>
                          <w:t xml:space="preserve"> columns align to the shaded</w:t>
                        </w:r>
                        <w:r>
                          <w:rPr>
                            <w:b/>
                            <w:sz w:val="18"/>
                          </w:rPr>
                          <w:br/>
                        </w:r>
                        <w:r w:rsidRPr="000912C8">
                          <w:rPr>
                            <w:b/>
                            <w:sz w:val="18"/>
                          </w:rPr>
                          <w:t xml:space="preserve"> grade level.</w:t>
                        </w:r>
                      </w:p>
                      <w:p w:rsidR="00406F0D" w:rsidRDefault="00406F0D" w:rsidP="00406F0D"/>
                      <w:p w:rsidR="00406F0D" w:rsidRDefault="00406F0D" w:rsidP="00406F0D"/>
                    </w:txbxContent>
                  </v:textbox>
                </v:shape>
              </w:pict>
            </w:r>
            <w:r w:rsidR="00406F0D" w:rsidRPr="000123F4">
              <w:rPr>
                <w:sz w:val="18"/>
                <w:szCs w:val="18"/>
              </w:rPr>
              <w:t>Analyze the strengths and limitations of primary and secondary sources</w:t>
            </w:r>
          </w:p>
          <w:p w:rsidR="00406F0D" w:rsidRPr="000123F4" w:rsidRDefault="00406F0D" w:rsidP="00406F0D">
            <w:pPr>
              <w:widowControl/>
              <w:numPr>
                <w:ilvl w:val="0"/>
                <w:numId w:val="34"/>
              </w:numPr>
              <w:tabs>
                <w:tab w:val="clear" w:pos="360"/>
                <w:tab w:val="num" w:pos="245"/>
              </w:tabs>
              <w:rPr>
                <w:sz w:val="18"/>
                <w:szCs w:val="18"/>
              </w:rPr>
            </w:pPr>
            <w:r w:rsidRPr="000123F4">
              <w:rPr>
                <w:sz w:val="18"/>
                <w:szCs w:val="18"/>
              </w:rPr>
              <w:t xml:space="preserve"> Analyze the relationship between a primary and secondary source on the same topic</w:t>
            </w:r>
          </w:p>
        </w:tc>
      </w:tr>
      <w:tr w:rsidR="00406F0D" w:rsidRPr="000123F4" w:rsidTr="00B509AC">
        <w:trPr>
          <w:trHeight w:val="665"/>
          <w:jc w:val="center"/>
        </w:trPr>
        <w:tc>
          <w:tcPr>
            <w:tcW w:w="10019" w:type="dxa"/>
            <w:gridSpan w:val="3"/>
            <w:tcBorders>
              <w:top w:val="single" w:sz="4" w:space="0" w:color="000000"/>
              <w:left w:val="single" w:sz="4" w:space="0" w:color="000000"/>
              <w:bottom w:val="single" w:sz="4" w:space="0" w:color="000000"/>
              <w:right w:val="single" w:sz="4" w:space="0" w:color="000000"/>
            </w:tcBorders>
            <w:shd w:val="clear" w:color="auto" w:fill="D9D9D9"/>
          </w:tcPr>
          <w:p w:rsidR="00406F0D" w:rsidRPr="000F3237" w:rsidRDefault="00406F0D" w:rsidP="00B509AC">
            <w:pPr>
              <w:pStyle w:val="TableBullet"/>
              <w:numPr>
                <w:ilvl w:val="0"/>
                <w:numId w:val="0"/>
              </w:numPr>
              <w:tabs>
                <w:tab w:val="left" w:pos="720"/>
              </w:tabs>
              <w:rPr>
                <w:rFonts w:ascii="Times New Roman" w:hAnsi="Times New Roman" w:cs="Times New Roman"/>
                <w:b/>
                <w:szCs w:val="18"/>
                <w:u w:val="single"/>
              </w:rPr>
            </w:pPr>
            <w:r w:rsidRPr="000F3237">
              <w:rPr>
                <w:rFonts w:ascii="Times New Roman" w:hAnsi="Times New Roman" w:cs="Times New Roman"/>
                <w:b/>
                <w:szCs w:val="18"/>
                <w:u w:val="single"/>
              </w:rPr>
              <w:t>Range of Reading and Level of Text Complexity</w:t>
            </w:r>
          </w:p>
          <w:p w:rsidR="00406F0D" w:rsidRPr="000123F4" w:rsidRDefault="00406F0D" w:rsidP="00B509AC">
            <w:pPr>
              <w:autoSpaceDE w:val="0"/>
              <w:autoSpaceDN w:val="0"/>
              <w:adjustRightInd w:val="0"/>
              <w:rPr>
                <w:b/>
                <w:sz w:val="18"/>
                <w:szCs w:val="18"/>
              </w:rPr>
            </w:pPr>
            <w:r w:rsidRPr="000123F4">
              <w:rPr>
                <w:b/>
                <w:sz w:val="18"/>
                <w:szCs w:val="18"/>
              </w:rPr>
              <w:t>CCSS-Grade Specific Standard 10 (Grade 6-8)</w:t>
            </w:r>
          </w:p>
          <w:p w:rsidR="00406F0D" w:rsidRPr="000123F4" w:rsidRDefault="00406F0D" w:rsidP="00B509AC">
            <w:pPr>
              <w:tabs>
                <w:tab w:val="left" w:pos="0"/>
              </w:tabs>
              <w:rPr>
                <w:sz w:val="18"/>
                <w:szCs w:val="18"/>
              </w:rPr>
            </w:pPr>
            <w:r w:rsidRPr="000123F4">
              <w:rPr>
                <w:sz w:val="18"/>
                <w:szCs w:val="18"/>
              </w:rPr>
              <w:t>By the end of grade 8, read and comprehend history/social studies texts in the grades 6-8 text complexity band independently and proficiently.</w:t>
            </w:r>
          </w:p>
          <w:p w:rsidR="00406F0D" w:rsidRPr="000123F4" w:rsidRDefault="00406F0D" w:rsidP="00B509AC">
            <w:pPr>
              <w:tabs>
                <w:tab w:val="left" w:pos="0"/>
              </w:tabs>
              <w:rPr>
                <w:b/>
                <w:sz w:val="18"/>
                <w:szCs w:val="18"/>
                <w:u w:val="single"/>
              </w:rPr>
            </w:pPr>
            <w:r w:rsidRPr="000123F4">
              <w:rPr>
                <w:b/>
                <w:sz w:val="18"/>
                <w:szCs w:val="18"/>
                <w:u w:val="single"/>
              </w:rPr>
              <w:t>Informational Text-Literary Nonfiction and Historical, Scientific, and Technical Texts</w:t>
            </w:r>
          </w:p>
          <w:p w:rsidR="00406F0D" w:rsidRPr="000123F4" w:rsidRDefault="00406F0D" w:rsidP="00B509AC">
            <w:pPr>
              <w:tabs>
                <w:tab w:val="left" w:pos="0"/>
              </w:tabs>
              <w:rPr>
                <w:sz w:val="18"/>
                <w:szCs w:val="18"/>
              </w:rPr>
            </w:pPr>
            <w:r w:rsidRPr="000123F4">
              <w:rPr>
                <w:sz w:val="18"/>
                <w:szCs w:val="18"/>
              </w:rPr>
              <w:t>Includes biographies and autobiographies; books about history, social studies, science, and the arts; technical texts, including directions, forms and information displayed in graphs, charts or maps; and digital sources on a range of topics</w:t>
            </w:r>
          </w:p>
        </w:tc>
      </w:tr>
    </w:tbl>
    <w:p w:rsidR="00406F0D" w:rsidRPr="008F3FBC" w:rsidRDefault="00406F0D" w:rsidP="00406F0D">
      <w:pPr>
        <w:ind w:left="720" w:firstLine="720"/>
        <w:rPr>
          <w:b/>
          <w:bCs/>
          <w:color w:val="000000"/>
          <w:sz w:val="14"/>
          <w:szCs w:val="16"/>
        </w:rPr>
      </w:pPr>
      <w:r w:rsidRPr="008F3FBC">
        <w:rPr>
          <w:b/>
          <w:bCs/>
          <w:color w:val="000000"/>
          <w:sz w:val="14"/>
          <w:szCs w:val="16"/>
        </w:rPr>
        <w:t xml:space="preserve">Reading Recursive Strategies: </w:t>
      </w:r>
    </w:p>
    <w:p w:rsidR="00406F0D" w:rsidRPr="008F3FBC" w:rsidRDefault="00406F0D" w:rsidP="00406F0D">
      <w:pPr>
        <w:widowControl/>
        <w:numPr>
          <w:ilvl w:val="0"/>
          <w:numId w:val="35"/>
        </w:numPr>
        <w:ind w:left="1800"/>
        <w:rPr>
          <w:b/>
          <w:bCs/>
          <w:color w:val="000000"/>
          <w:sz w:val="14"/>
          <w:szCs w:val="16"/>
        </w:rPr>
      </w:pPr>
      <w:r w:rsidRPr="008F3FBC">
        <w:rPr>
          <w:b/>
          <w:bCs/>
          <w:color w:val="000000"/>
          <w:sz w:val="14"/>
          <w:szCs w:val="16"/>
        </w:rPr>
        <w:t>Assimilating prior knowledge</w:t>
      </w:r>
    </w:p>
    <w:p w:rsidR="00406F0D" w:rsidRPr="008F3FBC" w:rsidRDefault="00406F0D" w:rsidP="00406F0D">
      <w:pPr>
        <w:widowControl/>
        <w:numPr>
          <w:ilvl w:val="0"/>
          <w:numId w:val="35"/>
        </w:numPr>
        <w:ind w:left="1800"/>
        <w:rPr>
          <w:b/>
          <w:bCs/>
          <w:color w:val="000000"/>
          <w:sz w:val="14"/>
          <w:szCs w:val="16"/>
        </w:rPr>
      </w:pPr>
      <w:r w:rsidRPr="008F3FBC">
        <w:rPr>
          <w:b/>
          <w:bCs/>
          <w:color w:val="000000"/>
          <w:sz w:val="14"/>
          <w:szCs w:val="16"/>
        </w:rPr>
        <w:t>Rereading to clarify information</w:t>
      </w:r>
    </w:p>
    <w:p w:rsidR="00406F0D" w:rsidRPr="008F3FBC" w:rsidRDefault="00406F0D" w:rsidP="00406F0D">
      <w:pPr>
        <w:widowControl/>
        <w:numPr>
          <w:ilvl w:val="0"/>
          <w:numId w:val="35"/>
        </w:numPr>
        <w:ind w:left="1800"/>
        <w:rPr>
          <w:b/>
          <w:bCs/>
          <w:color w:val="000000"/>
          <w:sz w:val="14"/>
          <w:szCs w:val="16"/>
        </w:rPr>
      </w:pPr>
      <w:r w:rsidRPr="008F3FBC">
        <w:rPr>
          <w:b/>
          <w:bCs/>
          <w:color w:val="000000"/>
          <w:sz w:val="14"/>
          <w:szCs w:val="16"/>
        </w:rPr>
        <w:t>Seeking meaning of unknown vocabulary</w:t>
      </w:r>
    </w:p>
    <w:p w:rsidR="00406F0D" w:rsidRPr="008F3FBC" w:rsidRDefault="00406F0D" w:rsidP="00406F0D">
      <w:pPr>
        <w:widowControl/>
        <w:numPr>
          <w:ilvl w:val="0"/>
          <w:numId w:val="35"/>
        </w:numPr>
        <w:ind w:left="1800"/>
        <w:rPr>
          <w:b/>
          <w:bCs/>
          <w:color w:val="000000"/>
          <w:sz w:val="14"/>
          <w:szCs w:val="16"/>
        </w:rPr>
      </w:pPr>
      <w:r w:rsidRPr="008F3FBC">
        <w:rPr>
          <w:b/>
          <w:bCs/>
          <w:color w:val="000000"/>
          <w:sz w:val="14"/>
          <w:szCs w:val="16"/>
        </w:rPr>
        <w:t>Making and revising predictions</w:t>
      </w:r>
    </w:p>
    <w:p w:rsidR="00406F0D" w:rsidRPr="008F3FBC" w:rsidRDefault="00406F0D" w:rsidP="00406F0D">
      <w:pPr>
        <w:widowControl/>
        <w:numPr>
          <w:ilvl w:val="0"/>
          <w:numId w:val="35"/>
        </w:numPr>
        <w:ind w:left="1800"/>
        <w:rPr>
          <w:b/>
          <w:bCs/>
          <w:color w:val="000000"/>
          <w:sz w:val="14"/>
          <w:szCs w:val="16"/>
        </w:rPr>
      </w:pPr>
      <w:r w:rsidRPr="008F3FBC">
        <w:rPr>
          <w:b/>
          <w:bCs/>
          <w:color w:val="000000"/>
          <w:sz w:val="14"/>
          <w:szCs w:val="16"/>
        </w:rPr>
        <w:t>Using critical and divergent thinking and assimilating prior knowledge to draw conclusions</w:t>
      </w:r>
    </w:p>
    <w:p w:rsidR="00406F0D" w:rsidRPr="008F3FBC" w:rsidRDefault="00406F0D" w:rsidP="00406F0D">
      <w:pPr>
        <w:widowControl/>
        <w:numPr>
          <w:ilvl w:val="0"/>
          <w:numId w:val="35"/>
        </w:numPr>
        <w:ind w:left="1800"/>
        <w:rPr>
          <w:b/>
          <w:bCs/>
          <w:color w:val="000000"/>
          <w:sz w:val="14"/>
          <w:szCs w:val="16"/>
        </w:rPr>
      </w:pPr>
      <w:r w:rsidRPr="008F3FBC">
        <w:rPr>
          <w:b/>
          <w:bCs/>
          <w:color w:val="000000"/>
          <w:sz w:val="14"/>
          <w:szCs w:val="16"/>
        </w:rPr>
        <w:t>Making connections and responding to text</w:t>
      </w:r>
    </w:p>
    <w:p w:rsidR="00406F0D" w:rsidRPr="00497E8E" w:rsidRDefault="00406F0D" w:rsidP="00406F0D">
      <w:pPr>
        <w:ind w:left="1440"/>
        <w:rPr>
          <w:rFonts w:ascii="Arial" w:hAnsi="Arial" w:cs="Arial"/>
          <w:sz w:val="16"/>
          <w:szCs w:val="16"/>
        </w:rPr>
      </w:pPr>
      <w:r w:rsidRPr="008F3FBC">
        <w:rPr>
          <w:b/>
          <w:bCs/>
          <w:color w:val="000000"/>
          <w:sz w:val="14"/>
          <w:szCs w:val="16"/>
        </w:rPr>
        <w:t>These recursive strategies are the basic reading strategies that students must know and use to become successful readers.  Some of the strategies are not explicitly stated in the Common Core State Standards for ELA.</w:t>
      </w:r>
    </w:p>
    <w:p w:rsidR="00406F0D" w:rsidRDefault="00406F0D" w:rsidP="00244F94">
      <w:pPr>
        <w:jc w:val="center"/>
        <w:rPr>
          <w:b/>
          <w:sz w:val="32"/>
          <w:szCs w:val="32"/>
        </w:rPr>
        <w:sectPr w:rsidR="00406F0D" w:rsidSect="00D06F62">
          <w:headerReference w:type="default" r:id="rId8"/>
          <w:footerReference w:type="even" r:id="rId9"/>
          <w:footerReference w:type="default" r:id="rId10"/>
          <w:pgSz w:w="15840" w:h="12240" w:orient="landscape"/>
          <w:pgMar w:top="450" w:right="1296" w:bottom="360" w:left="1440" w:header="180" w:footer="720" w:gutter="0"/>
          <w:cols w:space="720"/>
          <w:titlePg/>
          <w:docGrid w:linePitch="326"/>
        </w:sectPr>
      </w:pPr>
    </w:p>
    <w:p w:rsidR="00CB1D06" w:rsidRPr="00AB0351" w:rsidRDefault="009A00CD" w:rsidP="00244F94">
      <w:pPr>
        <w:jc w:val="center"/>
        <w:rPr>
          <w:b/>
          <w:sz w:val="32"/>
          <w:szCs w:val="32"/>
        </w:rPr>
      </w:pPr>
      <w:r>
        <w:rPr>
          <w:b/>
          <w:sz w:val="32"/>
          <w:szCs w:val="32"/>
        </w:rPr>
        <w:lastRenderedPageBreak/>
        <w:t>GRADE 6-8</w:t>
      </w:r>
      <w:r w:rsidR="0079460B">
        <w:rPr>
          <w:b/>
          <w:sz w:val="32"/>
          <w:szCs w:val="32"/>
        </w:rPr>
        <w:t>-Integration of Knowledge and Ideas</w:t>
      </w:r>
    </w:p>
    <w:p w:rsidR="00F00AC7" w:rsidRPr="0011150F" w:rsidRDefault="00C3315B" w:rsidP="00C16745">
      <w:pPr>
        <w:jc w:val="center"/>
        <w:rPr>
          <w:b/>
          <w:sz w:val="32"/>
          <w:szCs w:val="32"/>
          <w:u w:val="single"/>
        </w:rPr>
      </w:pPr>
      <w:r w:rsidRPr="0011150F">
        <w:rPr>
          <w:b/>
          <w:sz w:val="32"/>
          <w:szCs w:val="32"/>
          <w:u w:val="single"/>
        </w:rPr>
        <w:t xml:space="preserve">Reading Standard </w:t>
      </w:r>
      <w:r w:rsidR="0079460B">
        <w:rPr>
          <w:b/>
          <w:sz w:val="32"/>
          <w:szCs w:val="32"/>
          <w:u w:val="single"/>
        </w:rPr>
        <w:t>7</w:t>
      </w:r>
    </w:p>
    <w:p w:rsidR="009A00CD" w:rsidRDefault="009A00CD" w:rsidP="00C16745">
      <w:pPr>
        <w:jc w:val="center"/>
        <w:rPr>
          <w:b/>
          <w:sz w:val="32"/>
          <w:szCs w:val="32"/>
        </w:rPr>
      </w:pPr>
      <w:r>
        <w:rPr>
          <w:b/>
          <w:sz w:val="32"/>
          <w:szCs w:val="32"/>
        </w:rPr>
        <w:t>for Literacy in History/Social Studies</w:t>
      </w:r>
    </w:p>
    <w:p w:rsidR="009D2DE1" w:rsidRPr="008A5ACD" w:rsidRDefault="009D2DE1" w:rsidP="00C16745">
      <w:pPr>
        <w:jc w:val="center"/>
        <w:rPr>
          <w:b/>
          <w:sz w:val="32"/>
          <w:szCs w:val="32"/>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564"/>
        <w:gridCol w:w="2965"/>
        <w:gridCol w:w="3551"/>
      </w:tblGrid>
      <w:tr w:rsidR="00CB1D06" w:rsidRPr="00460D06" w:rsidTr="008F31B2">
        <w:tc>
          <w:tcPr>
            <w:tcW w:w="10080" w:type="dxa"/>
            <w:gridSpan w:val="3"/>
            <w:shd w:val="clear" w:color="auto" w:fill="BFBFBF"/>
          </w:tcPr>
          <w:p w:rsidR="000A29AD" w:rsidRDefault="00D856B1" w:rsidP="000A29AD">
            <w:pPr>
              <w:rPr>
                <w:rFonts w:cs="Helvetica"/>
                <w:b/>
                <w:color w:val="601714"/>
                <w:sz w:val="22"/>
                <w:szCs w:val="22"/>
              </w:rPr>
            </w:pPr>
            <w:r w:rsidRPr="00460D06">
              <w:rPr>
                <w:b/>
                <w:sz w:val="22"/>
                <w:szCs w:val="22"/>
              </w:rPr>
              <w:t>College and Career Ready (CCR) Anchor Reading Standard</w:t>
            </w:r>
            <w:r w:rsidR="009A00CD">
              <w:rPr>
                <w:b/>
                <w:sz w:val="22"/>
                <w:szCs w:val="22"/>
              </w:rPr>
              <w:t xml:space="preserve"> for Literacy in History/Social Studies</w:t>
            </w:r>
            <w:r w:rsidR="009A00CD" w:rsidRPr="00460D06">
              <w:rPr>
                <w:b/>
                <w:sz w:val="22"/>
                <w:szCs w:val="22"/>
              </w:rPr>
              <w:t xml:space="preserve"> </w:t>
            </w:r>
            <w:r w:rsidR="009A00CD" w:rsidRPr="00460D06">
              <w:rPr>
                <w:rFonts w:cs="Helvetica"/>
                <w:b/>
                <w:sz w:val="22"/>
                <w:szCs w:val="22"/>
              </w:rPr>
              <w:t>(</w:t>
            </w:r>
            <w:r w:rsidR="0079460B">
              <w:rPr>
                <w:rFonts w:cs="Helvetica"/>
                <w:b/>
                <w:sz w:val="22"/>
                <w:szCs w:val="22"/>
              </w:rPr>
              <w:t>7</w:t>
            </w:r>
            <w:r w:rsidR="009A00CD" w:rsidRPr="00460D06">
              <w:rPr>
                <w:rFonts w:cs="Helvetica"/>
                <w:b/>
                <w:sz w:val="22"/>
                <w:szCs w:val="22"/>
              </w:rPr>
              <w:t>):</w:t>
            </w:r>
            <w:r w:rsidR="009A00CD" w:rsidRPr="00460D06">
              <w:rPr>
                <w:rFonts w:cs="Helvetica"/>
                <w:b/>
                <w:color w:val="601714"/>
                <w:sz w:val="22"/>
                <w:szCs w:val="22"/>
              </w:rPr>
              <w:t xml:space="preserve"> </w:t>
            </w:r>
          </w:p>
          <w:p w:rsidR="0079460B" w:rsidRDefault="0079460B" w:rsidP="0079460B">
            <w:pPr>
              <w:pStyle w:val="ListNumber"/>
              <w:numPr>
                <w:ilvl w:val="0"/>
                <w:numId w:val="0"/>
              </w:numPr>
              <w:spacing w:before="0"/>
              <w:ind w:left="360" w:hanging="360"/>
              <w:rPr>
                <w:rFonts w:ascii="Times New Roman" w:hAnsi="Times New Roman"/>
                <w:sz w:val="22"/>
              </w:rPr>
            </w:pPr>
            <w:r w:rsidRPr="0079460B">
              <w:rPr>
                <w:rFonts w:ascii="Times New Roman" w:hAnsi="Times New Roman"/>
                <w:sz w:val="22"/>
              </w:rPr>
              <w:t>Integrate and evaluate content presented in diverse formats and media, including visually an</w:t>
            </w:r>
            <w:r>
              <w:rPr>
                <w:rFonts w:ascii="Times New Roman" w:hAnsi="Times New Roman"/>
                <w:sz w:val="22"/>
              </w:rPr>
              <w:t>d quantitatively, as</w:t>
            </w:r>
          </w:p>
          <w:p w:rsidR="000A29AD" w:rsidRPr="000A29AD" w:rsidRDefault="0079460B" w:rsidP="0079460B">
            <w:pPr>
              <w:pStyle w:val="ListNumber"/>
              <w:numPr>
                <w:ilvl w:val="0"/>
                <w:numId w:val="0"/>
              </w:numPr>
              <w:spacing w:before="0"/>
              <w:ind w:left="360" w:hanging="360"/>
              <w:rPr>
                <w:rFonts w:ascii="Times New Roman" w:hAnsi="Times New Roman"/>
                <w:sz w:val="22"/>
              </w:rPr>
            </w:pPr>
            <w:r w:rsidRPr="0079460B">
              <w:rPr>
                <w:rFonts w:ascii="Times New Roman" w:hAnsi="Times New Roman"/>
                <w:sz w:val="22"/>
              </w:rPr>
              <w:t>well as in</w:t>
            </w:r>
            <w:r>
              <w:rPr>
                <w:rFonts w:ascii="Times New Roman" w:hAnsi="Times New Roman"/>
                <w:sz w:val="22"/>
              </w:rPr>
              <w:t xml:space="preserve"> </w:t>
            </w:r>
            <w:r w:rsidRPr="0079460B">
              <w:rPr>
                <w:rFonts w:ascii="Times New Roman" w:hAnsi="Times New Roman"/>
                <w:sz w:val="22"/>
              </w:rPr>
              <w:t>words.</w:t>
            </w:r>
          </w:p>
        </w:tc>
      </w:tr>
      <w:tr w:rsidR="00A954AB" w:rsidRPr="00460D06" w:rsidTr="00224A9A">
        <w:tc>
          <w:tcPr>
            <w:tcW w:w="10080" w:type="dxa"/>
            <w:gridSpan w:val="3"/>
            <w:tcBorders>
              <w:bottom w:val="single" w:sz="4" w:space="0" w:color="auto"/>
            </w:tcBorders>
            <w:shd w:val="clear" w:color="auto" w:fill="BFBFBF"/>
          </w:tcPr>
          <w:p w:rsidR="00A954AB" w:rsidRPr="00460D06" w:rsidRDefault="00A954AB" w:rsidP="00A954AB">
            <w:pPr>
              <w:tabs>
                <w:tab w:val="left" w:pos="1104"/>
                <w:tab w:val="center" w:pos="4320"/>
              </w:tabs>
              <w:rPr>
                <w:b/>
                <w:bCs/>
                <w:sz w:val="22"/>
                <w:szCs w:val="22"/>
              </w:rPr>
            </w:pPr>
            <w:r w:rsidRPr="00460D06">
              <w:rPr>
                <w:rFonts w:cs="Helvetica"/>
                <w:b/>
                <w:color w:val="141413"/>
                <w:sz w:val="22"/>
                <w:szCs w:val="22"/>
              </w:rPr>
              <w:tab/>
            </w:r>
            <w:r w:rsidRPr="00460D06">
              <w:rPr>
                <w:rFonts w:cs="Helvetica"/>
                <w:b/>
                <w:color w:val="141413"/>
                <w:sz w:val="22"/>
                <w:szCs w:val="22"/>
              </w:rPr>
              <w:tab/>
              <w:t xml:space="preserve">CCSS </w:t>
            </w:r>
            <w:r w:rsidR="00C1069F" w:rsidRPr="00460D06">
              <w:rPr>
                <w:rFonts w:cs="Helvetica"/>
                <w:b/>
                <w:color w:val="141413"/>
                <w:sz w:val="22"/>
                <w:szCs w:val="22"/>
              </w:rPr>
              <w:t xml:space="preserve">– </w:t>
            </w:r>
            <w:r w:rsidR="0011150F" w:rsidRPr="00460D06">
              <w:rPr>
                <w:rFonts w:cs="Helvetica"/>
                <w:b/>
                <w:color w:val="141413"/>
                <w:sz w:val="22"/>
                <w:szCs w:val="22"/>
              </w:rPr>
              <w:t xml:space="preserve">Grade Level Reading Standard </w:t>
            </w:r>
            <w:r w:rsidR="0079460B">
              <w:rPr>
                <w:rFonts w:cs="Helvetica"/>
                <w:b/>
                <w:color w:val="141413"/>
                <w:sz w:val="22"/>
                <w:szCs w:val="22"/>
              </w:rPr>
              <w:t>7</w:t>
            </w:r>
            <w:r w:rsidR="0011150F" w:rsidRPr="00460D06">
              <w:rPr>
                <w:rFonts w:cs="Helvetica"/>
                <w:b/>
                <w:color w:val="141413"/>
                <w:sz w:val="22"/>
                <w:szCs w:val="22"/>
              </w:rPr>
              <w:t xml:space="preserve"> (Liter</w:t>
            </w:r>
            <w:r w:rsidR="0011150F">
              <w:rPr>
                <w:rFonts w:cs="Helvetica"/>
                <w:b/>
                <w:color w:val="141413"/>
                <w:sz w:val="22"/>
                <w:szCs w:val="22"/>
              </w:rPr>
              <w:t>acy in History/Social Studies)</w:t>
            </w:r>
          </w:p>
        </w:tc>
      </w:tr>
      <w:tr w:rsidR="000B004C" w:rsidRPr="00460D06" w:rsidTr="000B004C">
        <w:tc>
          <w:tcPr>
            <w:tcW w:w="3564" w:type="dxa"/>
            <w:tcBorders>
              <w:bottom w:val="double" w:sz="4" w:space="0" w:color="auto"/>
            </w:tcBorders>
            <w:shd w:val="clear" w:color="auto" w:fill="BFBFBF"/>
          </w:tcPr>
          <w:p w:rsidR="000B004C" w:rsidRPr="005115CD" w:rsidRDefault="000B004C" w:rsidP="006E2602">
            <w:pPr>
              <w:tabs>
                <w:tab w:val="left" w:pos="0"/>
              </w:tabs>
              <w:rPr>
                <w:rFonts w:cs="Helvetica"/>
                <w:b/>
                <w:color w:val="141413"/>
                <w:sz w:val="22"/>
                <w:szCs w:val="22"/>
              </w:rPr>
            </w:pPr>
            <w:r w:rsidRPr="005115CD">
              <w:rPr>
                <w:rFonts w:cs="Helvetica"/>
                <w:b/>
                <w:color w:val="141413"/>
                <w:sz w:val="22"/>
                <w:szCs w:val="22"/>
              </w:rPr>
              <w:t xml:space="preserve">Grade 6-8: </w:t>
            </w:r>
            <w:r w:rsidRPr="005115CD">
              <w:rPr>
                <w:b/>
                <w:sz w:val="22"/>
                <w:szCs w:val="22"/>
              </w:rPr>
              <w:t>Integrate visual information (e.g., in charts, graphs, photographs, videos, or maps) with other information in print and digital texts.</w:t>
            </w:r>
          </w:p>
        </w:tc>
        <w:tc>
          <w:tcPr>
            <w:tcW w:w="2965" w:type="dxa"/>
            <w:tcBorders>
              <w:bottom w:val="double" w:sz="4" w:space="0" w:color="auto"/>
            </w:tcBorders>
            <w:shd w:val="clear" w:color="auto" w:fill="auto"/>
          </w:tcPr>
          <w:p w:rsidR="000B004C" w:rsidRPr="005115CD" w:rsidRDefault="000B004C" w:rsidP="006E2602">
            <w:pPr>
              <w:tabs>
                <w:tab w:val="left" w:pos="0"/>
              </w:tabs>
              <w:rPr>
                <w:rFonts w:cs="Helvetica"/>
                <w:b/>
                <w:color w:val="141413"/>
                <w:sz w:val="22"/>
                <w:szCs w:val="22"/>
              </w:rPr>
            </w:pPr>
            <w:r w:rsidRPr="005115CD">
              <w:rPr>
                <w:b/>
                <w:sz w:val="22"/>
                <w:szCs w:val="22"/>
              </w:rPr>
              <w:t>Grade 9-10:</w:t>
            </w:r>
            <w:r w:rsidRPr="005115CD">
              <w:rPr>
                <w:sz w:val="22"/>
                <w:szCs w:val="22"/>
              </w:rPr>
              <w:t xml:space="preserve"> Integrate quantitative or technical analysis (e.g., charts, research data) with qualitative analysis in print or digital text.</w:t>
            </w:r>
          </w:p>
        </w:tc>
        <w:tc>
          <w:tcPr>
            <w:tcW w:w="3551" w:type="dxa"/>
            <w:tcBorders>
              <w:bottom w:val="double" w:sz="4" w:space="0" w:color="auto"/>
            </w:tcBorders>
            <w:shd w:val="clear" w:color="auto" w:fill="auto"/>
          </w:tcPr>
          <w:p w:rsidR="000B004C" w:rsidRPr="005115CD" w:rsidRDefault="000B004C" w:rsidP="006E2602">
            <w:pPr>
              <w:tabs>
                <w:tab w:val="left" w:pos="0"/>
              </w:tabs>
              <w:rPr>
                <w:rFonts w:cs="Helvetica"/>
                <w:b/>
                <w:color w:val="141413"/>
                <w:sz w:val="22"/>
                <w:szCs w:val="22"/>
              </w:rPr>
            </w:pPr>
            <w:r w:rsidRPr="005115CD">
              <w:rPr>
                <w:b/>
                <w:sz w:val="22"/>
                <w:szCs w:val="22"/>
              </w:rPr>
              <w:t xml:space="preserve">Grade 11-12:  </w:t>
            </w:r>
            <w:r w:rsidRPr="005115CD">
              <w:rPr>
                <w:sz w:val="22"/>
                <w:szCs w:val="22"/>
              </w:rPr>
              <w:t>Integrate and evaluate multiple sources of information presented in diverse formats and media (e.g., visually, quantitatively, as well as in words) in order to address a question or solve a problem.</w:t>
            </w:r>
          </w:p>
        </w:tc>
      </w:tr>
      <w:tr w:rsidR="007561A8" w:rsidRPr="00460D06" w:rsidTr="00224A9A">
        <w:trPr>
          <w:trHeight w:val="267"/>
        </w:trPr>
        <w:tc>
          <w:tcPr>
            <w:tcW w:w="3564" w:type="dxa"/>
            <w:tcBorders>
              <w:top w:val="double" w:sz="4" w:space="0" w:color="auto"/>
            </w:tcBorders>
          </w:tcPr>
          <w:p w:rsidR="007561A8" w:rsidRPr="00460D06" w:rsidRDefault="007561A8" w:rsidP="00D856B1">
            <w:pPr>
              <w:jc w:val="center"/>
              <w:rPr>
                <w:rFonts w:cs="Cambria"/>
                <w:b/>
                <w:sz w:val="22"/>
                <w:szCs w:val="22"/>
              </w:rPr>
            </w:pPr>
            <w:r w:rsidRPr="00460D06">
              <w:rPr>
                <w:rFonts w:cs="Cambria"/>
                <w:b/>
                <w:sz w:val="22"/>
                <w:szCs w:val="22"/>
              </w:rPr>
              <w:t xml:space="preserve">Know </w:t>
            </w:r>
          </w:p>
          <w:p w:rsidR="007561A8" w:rsidRPr="00460D06" w:rsidRDefault="007561A8" w:rsidP="00D856B1">
            <w:pPr>
              <w:jc w:val="center"/>
              <w:rPr>
                <w:rFonts w:cs="Cambria"/>
                <w:b/>
                <w:sz w:val="22"/>
                <w:szCs w:val="22"/>
              </w:rPr>
            </w:pPr>
            <w:r w:rsidRPr="00460D06">
              <w:rPr>
                <w:rFonts w:cs="Cambria"/>
                <w:b/>
                <w:sz w:val="22"/>
                <w:szCs w:val="22"/>
              </w:rPr>
              <w:t>(factual)</w:t>
            </w:r>
          </w:p>
        </w:tc>
        <w:tc>
          <w:tcPr>
            <w:tcW w:w="2965" w:type="dxa"/>
            <w:tcBorders>
              <w:top w:val="double" w:sz="4" w:space="0" w:color="auto"/>
            </w:tcBorders>
          </w:tcPr>
          <w:p w:rsidR="007561A8" w:rsidRPr="00460D06" w:rsidRDefault="007561A8" w:rsidP="00D856B1">
            <w:pPr>
              <w:jc w:val="center"/>
              <w:rPr>
                <w:rFonts w:cs="Cambria"/>
                <w:b/>
                <w:sz w:val="22"/>
                <w:szCs w:val="22"/>
              </w:rPr>
            </w:pPr>
            <w:r w:rsidRPr="00460D06">
              <w:rPr>
                <w:rFonts w:cs="Cambria"/>
                <w:b/>
                <w:sz w:val="22"/>
                <w:szCs w:val="22"/>
              </w:rPr>
              <w:t xml:space="preserve">Understand </w:t>
            </w:r>
          </w:p>
          <w:p w:rsidR="007561A8" w:rsidRPr="00460D06" w:rsidRDefault="007561A8" w:rsidP="00D856B1">
            <w:pPr>
              <w:jc w:val="center"/>
              <w:rPr>
                <w:rFonts w:cs="Cambria"/>
                <w:b/>
                <w:sz w:val="22"/>
                <w:szCs w:val="22"/>
              </w:rPr>
            </w:pPr>
            <w:r w:rsidRPr="00460D06">
              <w:rPr>
                <w:rFonts w:cs="Cambria"/>
                <w:b/>
                <w:sz w:val="22"/>
                <w:szCs w:val="22"/>
              </w:rPr>
              <w:t>(conceptual)</w:t>
            </w:r>
          </w:p>
        </w:tc>
        <w:tc>
          <w:tcPr>
            <w:tcW w:w="3551" w:type="dxa"/>
            <w:tcBorders>
              <w:top w:val="double" w:sz="4" w:space="0" w:color="auto"/>
            </w:tcBorders>
          </w:tcPr>
          <w:p w:rsidR="007561A8" w:rsidRPr="00460D06" w:rsidRDefault="007561A8" w:rsidP="00D856B1">
            <w:pPr>
              <w:jc w:val="center"/>
              <w:rPr>
                <w:rFonts w:cs="Cambria"/>
                <w:b/>
                <w:sz w:val="22"/>
                <w:szCs w:val="22"/>
              </w:rPr>
            </w:pPr>
            <w:r w:rsidRPr="00460D06">
              <w:rPr>
                <w:rFonts w:cs="Cambria"/>
                <w:b/>
                <w:sz w:val="22"/>
                <w:szCs w:val="22"/>
              </w:rPr>
              <w:t>Do</w:t>
            </w:r>
          </w:p>
          <w:p w:rsidR="007561A8" w:rsidRPr="00460D06" w:rsidRDefault="007561A8" w:rsidP="00D856B1">
            <w:pPr>
              <w:jc w:val="center"/>
              <w:rPr>
                <w:rFonts w:cs="Cambria"/>
                <w:b/>
                <w:sz w:val="22"/>
                <w:szCs w:val="22"/>
              </w:rPr>
            </w:pPr>
            <w:r w:rsidRPr="00460D06">
              <w:rPr>
                <w:rFonts w:cs="Cambria"/>
                <w:b/>
                <w:sz w:val="22"/>
                <w:szCs w:val="22"/>
              </w:rPr>
              <w:t>(procedural &amp; application)</w:t>
            </w:r>
          </w:p>
        </w:tc>
      </w:tr>
      <w:tr w:rsidR="00CB1D06" w:rsidRPr="00460D06" w:rsidTr="008F31B2">
        <w:trPr>
          <w:trHeight w:val="267"/>
        </w:trPr>
        <w:tc>
          <w:tcPr>
            <w:tcW w:w="3564" w:type="dxa"/>
          </w:tcPr>
          <w:p w:rsidR="000B004C" w:rsidRDefault="000B004C" w:rsidP="00966506">
            <w:pPr>
              <w:pStyle w:val="ListParagraph"/>
              <w:numPr>
                <w:ilvl w:val="0"/>
                <w:numId w:val="27"/>
              </w:numPr>
              <w:tabs>
                <w:tab w:val="left" w:pos="0"/>
              </w:tabs>
              <w:ind w:left="288"/>
              <w:rPr>
                <w:sz w:val="22"/>
                <w:szCs w:val="22"/>
              </w:rPr>
            </w:pPr>
            <w:r>
              <w:rPr>
                <w:sz w:val="22"/>
                <w:szCs w:val="22"/>
              </w:rPr>
              <w:t>Informational text (both literary nonfiction and expository/</w:t>
            </w:r>
            <w:r w:rsidR="00244F94">
              <w:rPr>
                <w:sz w:val="22"/>
                <w:szCs w:val="22"/>
              </w:rPr>
              <w:t xml:space="preserve"> </w:t>
            </w:r>
            <w:r>
              <w:rPr>
                <w:sz w:val="22"/>
                <w:szCs w:val="22"/>
              </w:rPr>
              <w:t>technical texts)</w:t>
            </w:r>
          </w:p>
          <w:p w:rsidR="000B004C" w:rsidRDefault="000B004C" w:rsidP="00966506">
            <w:pPr>
              <w:widowControl/>
              <w:numPr>
                <w:ilvl w:val="0"/>
                <w:numId w:val="28"/>
              </w:numPr>
              <w:tabs>
                <w:tab w:val="clear" w:pos="450"/>
                <w:tab w:val="num" w:pos="360"/>
              </w:tabs>
              <w:ind w:left="288"/>
              <w:rPr>
                <w:color w:val="000000"/>
                <w:sz w:val="22"/>
                <w:szCs w:val="22"/>
              </w:rPr>
            </w:pPr>
            <w:r>
              <w:rPr>
                <w:color w:val="000000"/>
                <w:sz w:val="22"/>
                <w:szCs w:val="22"/>
              </w:rPr>
              <w:t>How to integrate information</w:t>
            </w:r>
          </w:p>
          <w:p w:rsidR="000B004C" w:rsidRDefault="000B004C" w:rsidP="00966506">
            <w:pPr>
              <w:widowControl/>
              <w:numPr>
                <w:ilvl w:val="0"/>
                <w:numId w:val="28"/>
              </w:numPr>
              <w:tabs>
                <w:tab w:val="clear" w:pos="450"/>
                <w:tab w:val="num" w:pos="360"/>
              </w:tabs>
              <w:ind w:left="288"/>
              <w:rPr>
                <w:color w:val="000000"/>
                <w:sz w:val="22"/>
                <w:szCs w:val="22"/>
              </w:rPr>
            </w:pPr>
            <w:r>
              <w:rPr>
                <w:color w:val="000000"/>
                <w:sz w:val="22"/>
                <w:szCs w:val="22"/>
              </w:rPr>
              <w:t>How to use information to demonstrate understanding</w:t>
            </w:r>
          </w:p>
          <w:p w:rsidR="000B004C" w:rsidRDefault="000B004C" w:rsidP="00966506">
            <w:pPr>
              <w:widowControl/>
              <w:numPr>
                <w:ilvl w:val="0"/>
                <w:numId w:val="28"/>
              </w:numPr>
              <w:tabs>
                <w:tab w:val="clear" w:pos="450"/>
                <w:tab w:val="num" w:pos="360"/>
              </w:tabs>
              <w:ind w:left="288"/>
              <w:rPr>
                <w:color w:val="000000"/>
                <w:sz w:val="22"/>
                <w:szCs w:val="22"/>
              </w:rPr>
            </w:pPr>
            <w:r>
              <w:rPr>
                <w:color w:val="000000"/>
                <w:sz w:val="22"/>
                <w:szCs w:val="22"/>
              </w:rPr>
              <w:t>Media formats (e.g., visual, oral, quantitative)</w:t>
            </w:r>
          </w:p>
          <w:p w:rsidR="000B004C" w:rsidRPr="00FF4B93" w:rsidRDefault="000B004C" w:rsidP="00966506">
            <w:pPr>
              <w:widowControl/>
              <w:numPr>
                <w:ilvl w:val="0"/>
                <w:numId w:val="30"/>
              </w:numPr>
              <w:ind w:left="288"/>
              <w:rPr>
                <w:color w:val="000000"/>
                <w:sz w:val="22"/>
                <w:szCs w:val="22"/>
              </w:rPr>
            </w:pPr>
            <w:r w:rsidRPr="00FF4B93">
              <w:rPr>
                <w:color w:val="000000"/>
                <w:sz w:val="22"/>
                <w:szCs w:val="22"/>
              </w:rPr>
              <w:t>Text and media topic/message</w:t>
            </w:r>
            <w:r>
              <w:rPr>
                <w:color w:val="000000"/>
                <w:sz w:val="22"/>
                <w:szCs w:val="22"/>
              </w:rPr>
              <w:t>/issue</w:t>
            </w:r>
          </w:p>
          <w:p w:rsidR="000B004C" w:rsidRDefault="000B004C" w:rsidP="00966506">
            <w:pPr>
              <w:widowControl/>
              <w:numPr>
                <w:ilvl w:val="0"/>
                <w:numId w:val="28"/>
              </w:numPr>
              <w:tabs>
                <w:tab w:val="clear" w:pos="450"/>
                <w:tab w:val="num" w:pos="360"/>
              </w:tabs>
              <w:ind w:left="288"/>
              <w:rPr>
                <w:color w:val="000000"/>
                <w:sz w:val="22"/>
                <w:szCs w:val="22"/>
              </w:rPr>
            </w:pPr>
            <w:r>
              <w:rPr>
                <w:color w:val="000000"/>
                <w:sz w:val="22"/>
                <w:szCs w:val="22"/>
              </w:rPr>
              <w:t xml:space="preserve">Relevant vs. irrelevant information </w:t>
            </w:r>
          </w:p>
          <w:p w:rsidR="000B004C" w:rsidRDefault="000B004C" w:rsidP="00966506">
            <w:pPr>
              <w:widowControl/>
              <w:numPr>
                <w:ilvl w:val="0"/>
                <w:numId w:val="28"/>
              </w:numPr>
              <w:tabs>
                <w:tab w:val="clear" w:pos="450"/>
                <w:tab w:val="num" w:pos="360"/>
              </w:tabs>
              <w:ind w:left="288"/>
              <w:rPr>
                <w:color w:val="000000"/>
                <w:sz w:val="22"/>
                <w:szCs w:val="22"/>
              </w:rPr>
            </w:pPr>
            <w:r>
              <w:rPr>
                <w:color w:val="000000"/>
                <w:sz w:val="22"/>
                <w:szCs w:val="22"/>
              </w:rPr>
              <w:t>Reliable vs. unreliable resources</w:t>
            </w:r>
          </w:p>
          <w:p w:rsidR="00F91BE5" w:rsidRPr="001C5A1A" w:rsidRDefault="000B004C" w:rsidP="001C5A1A">
            <w:pPr>
              <w:pStyle w:val="ListParagraph"/>
              <w:numPr>
                <w:ilvl w:val="0"/>
                <w:numId w:val="27"/>
              </w:numPr>
              <w:tabs>
                <w:tab w:val="left" w:pos="0"/>
              </w:tabs>
              <w:ind w:left="288"/>
              <w:rPr>
                <w:sz w:val="22"/>
                <w:szCs w:val="22"/>
              </w:rPr>
            </w:pPr>
            <w:r>
              <w:rPr>
                <w:color w:val="000000"/>
                <w:sz w:val="22"/>
                <w:szCs w:val="22"/>
              </w:rPr>
              <w:t>Print or digital sources/images/i</w:t>
            </w:r>
            <w:r w:rsidRPr="006640AC">
              <w:rPr>
                <w:color w:val="000000"/>
                <w:sz w:val="22"/>
                <w:szCs w:val="22"/>
              </w:rPr>
              <w:t>llustrations (e.g., pictures, photographs, charts, graphs, diagrams, time lines, animations,</w:t>
            </w:r>
            <w:r w:rsidR="00244F94">
              <w:rPr>
                <w:color w:val="000000"/>
                <w:sz w:val="22"/>
                <w:szCs w:val="22"/>
              </w:rPr>
              <w:t xml:space="preserve"> maps,</w:t>
            </w:r>
            <w:r w:rsidRPr="006640AC">
              <w:rPr>
                <w:color w:val="000000"/>
                <w:sz w:val="22"/>
                <w:szCs w:val="22"/>
              </w:rPr>
              <w:t xml:space="preserve"> interactive elemen</w:t>
            </w:r>
            <w:r>
              <w:rPr>
                <w:color w:val="000000"/>
                <w:sz w:val="22"/>
                <w:szCs w:val="22"/>
              </w:rPr>
              <w:t>ts on w</w:t>
            </w:r>
            <w:r w:rsidRPr="006640AC">
              <w:rPr>
                <w:color w:val="000000"/>
                <w:sz w:val="22"/>
                <w:szCs w:val="22"/>
              </w:rPr>
              <w:t xml:space="preserve">eb pages, audio, </w:t>
            </w:r>
            <w:r w:rsidRPr="007536C7">
              <w:rPr>
                <w:sz w:val="22"/>
                <w:szCs w:val="22"/>
              </w:rPr>
              <w:lastRenderedPageBreak/>
              <w:t>video)</w:t>
            </w:r>
          </w:p>
        </w:tc>
        <w:tc>
          <w:tcPr>
            <w:tcW w:w="2965" w:type="dxa"/>
          </w:tcPr>
          <w:p w:rsidR="000B004C" w:rsidRDefault="000B004C" w:rsidP="00966506">
            <w:pPr>
              <w:pStyle w:val="ListParagraph"/>
              <w:numPr>
                <w:ilvl w:val="0"/>
                <w:numId w:val="31"/>
              </w:numPr>
              <w:ind w:left="288"/>
              <w:rPr>
                <w:sz w:val="22"/>
                <w:szCs w:val="22"/>
              </w:rPr>
            </w:pPr>
            <w:r w:rsidRPr="00E1128C">
              <w:rPr>
                <w:sz w:val="22"/>
                <w:szCs w:val="22"/>
              </w:rPr>
              <w:lastRenderedPageBreak/>
              <w:t>Authors</w:t>
            </w:r>
            <w:r>
              <w:rPr>
                <w:sz w:val="22"/>
                <w:szCs w:val="22"/>
              </w:rPr>
              <w:t xml:space="preserve"> make decisions about their presentation of information in order to convey a specific message</w:t>
            </w:r>
            <w:r w:rsidR="00244F94">
              <w:rPr>
                <w:sz w:val="22"/>
                <w:szCs w:val="22"/>
              </w:rPr>
              <w:t xml:space="preserve"> and meet the needs of their audience</w:t>
            </w:r>
            <w:r>
              <w:rPr>
                <w:sz w:val="22"/>
                <w:szCs w:val="22"/>
              </w:rPr>
              <w:t>.</w:t>
            </w:r>
          </w:p>
          <w:p w:rsidR="000B004C" w:rsidRPr="00E1128C" w:rsidRDefault="000B004C" w:rsidP="00966506">
            <w:pPr>
              <w:pStyle w:val="ListParagraph"/>
              <w:ind w:left="288"/>
              <w:rPr>
                <w:sz w:val="22"/>
                <w:szCs w:val="22"/>
              </w:rPr>
            </w:pPr>
          </w:p>
          <w:p w:rsidR="000B004C" w:rsidRPr="00F91BE5" w:rsidRDefault="000B004C" w:rsidP="00966506">
            <w:pPr>
              <w:pStyle w:val="ListParagraph"/>
              <w:numPr>
                <w:ilvl w:val="0"/>
                <w:numId w:val="31"/>
              </w:numPr>
              <w:ind w:left="288"/>
              <w:rPr>
                <w:color w:val="FF0000"/>
                <w:sz w:val="22"/>
                <w:szCs w:val="22"/>
              </w:rPr>
            </w:pPr>
            <w:r>
              <w:rPr>
                <w:color w:val="000000"/>
                <w:sz w:val="22"/>
                <w:szCs w:val="22"/>
              </w:rPr>
              <w:t>Good r</w:t>
            </w:r>
            <w:r w:rsidRPr="00FF4B93">
              <w:rPr>
                <w:color w:val="000000"/>
                <w:sz w:val="22"/>
                <w:szCs w:val="22"/>
              </w:rPr>
              <w:t xml:space="preserve">eaders’ and viewers’ </w:t>
            </w:r>
            <w:r>
              <w:rPr>
                <w:color w:val="000000"/>
                <w:sz w:val="22"/>
                <w:szCs w:val="22"/>
              </w:rPr>
              <w:t>develop a coherent understanding of topics or issues by integrating information from a variety of formats.</w:t>
            </w:r>
          </w:p>
          <w:p w:rsidR="00F91BE5" w:rsidRPr="00F91BE5" w:rsidRDefault="00F91BE5" w:rsidP="00966506">
            <w:pPr>
              <w:ind w:left="288"/>
              <w:rPr>
                <w:color w:val="FF0000"/>
                <w:sz w:val="22"/>
                <w:szCs w:val="22"/>
              </w:rPr>
            </w:pPr>
          </w:p>
          <w:p w:rsidR="00CB1D06" w:rsidRPr="001C5A1A" w:rsidRDefault="00F91BE5" w:rsidP="001C5A1A">
            <w:pPr>
              <w:pStyle w:val="ListParagraph"/>
              <w:numPr>
                <w:ilvl w:val="0"/>
                <w:numId w:val="31"/>
              </w:numPr>
              <w:ind w:left="288"/>
              <w:rPr>
                <w:color w:val="000000"/>
                <w:sz w:val="22"/>
                <w:szCs w:val="22"/>
              </w:rPr>
            </w:pPr>
            <w:r w:rsidRPr="00FF4B93">
              <w:rPr>
                <w:color w:val="000000"/>
                <w:sz w:val="22"/>
                <w:szCs w:val="22"/>
              </w:rPr>
              <w:t xml:space="preserve">Creators and presenters of written and visual text </w:t>
            </w:r>
            <w:r>
              <w:rPr>
                <w:color w:val="000000"/>
                <w:sz w:val="22"/>
                <w:szCs w:val="22"/>
              </w:rPr>
              <w:t xml:space="preserve">choose media forms and formats to present a particular topic or idea for </w:t>
            </w:r>
            <w:r>
              <w:rPr>
                <w:color w:val="000000"/>
                <w:sz w:val="22"/>
                <w:szCs w:val="22"/>
              </w:rPr>
              <w:lastRenderedPageBreak/>
              <w:t>specific audiences.</w:t>
            </w:r>
          </w:p>
        </w:tc>
        <w:tc>
          <w:tcPr>
            <w:tcW w:w="3551" w:type="dxa"/>
          </w:tcPr>
          <w:p w:rsidR="000B004C" w:rsidRPr="00373246" w:rsidRDefault="000B004C" w:rsidP="00966506">
            <w:pPr>
              <w:pStyle w:val="ListParagraph"/>
              <w:widowControl/>
              <w:numPr>
                <w:ilvl w:val="0"/>
                <w:numId w:val="32"/>
              </w:numPr>
              <w:ind w:left="288"/>
              <w:rPr>
                <w:sz w:val="22"/>
                <w:szCs w:val="22"/>
              </w:rPr>
            </w:pPr>
            <w:r w:rsidRPr="00373246">
              <w:rPr>
                <w:sz w:val="22"/>
                <w:szCs w:val="22"/>
              </w:rPr>
              <w:lastRenderedPageBreak/>
              <w:t>Distinguish between relevant vs. interesting or irrelevant information</w:t>
            </w:r>
          </w:p>
          <w:p w:rsidR="000B004C" w:rsidRPr="00373246" w:rsidRDefault="000B004C" w:rsidP="00966506">
            <w:pPr>
              <w:pStyle w:val="ListParagraph"/>
              <w:widowControl/>
              <w:numPr>
                <w:ilvl w:val="0"/>
                <w:numId w:val="32"/>
              </w:numPr>
              <w:ind w:left="288"/>
              <w:rPr>
                <w:sz w:val="22"/>
                <w:szCs w:val="22"/>
              </w:rPr>
            </w:pPr>
            <w:r w:rsidRPr="00373246">
              <w:rPr>
                <w:sz w:val="22"/>
                <w:szCs w:val="22"/>
              </w:rPr>
              <w:t>Distinguish between reliable vs. unreliable resources</w:t>
            </w:r>
          </w:p>
          <w:p w:rsidR="005115CD" w:rsidRDefault="000B004C" w:rsidP="00966506">
            <w:pPr>
              <w:pStyle w:val="ListParagraph"/>
              <w:numPr>
                <w:ilvl w:val="0"/>
                <w:numId w:val="4"/>
              </w:numPr>
              <w:tabs>
                <w:tab w:val="left" w:pos="0"/>
              </w:tabs>
              <w:ind w:left="288"/>
              <w:rPr>
                <w:sz w:val="22"/>
                <w:szCs w:val="22"/>
              </w:rPr>
            </w:pPr>
            <w:r w:rsidRPr="00373246">
              <w:rPr>
                <w:sz w:val="22"/>
                <w:szCs w:val="22"/>
              </w:rPr>
              <w:t>Integrate information presented in different formats as well as in words to develop a coherent understanding of a topic or issue</w:t>
            </w:r>
          </w:p>
          <w:p w:rsidR="00CB1D06" w:rsidRPr="005115CD" w:rsidRDefault="005115CD" w:rsidP="00244F94">
            <w:pPr>
              <w:pStyle w:val="ListParagraph"/>
              <w:numPr>
                <w:ilvl w:val="0"/>
                <w:numId w:val="4"/>
              </w:numPr>
              <w:tabs>
                <w:tab w:val="left" w:pos="0"/>
              </w:tabs>
              <w:ind w:left="288"/>
              <w:rPr>
                <w:sz w:val="22"/>
                <w:szCs w:val="22"/>
              </w:rPr>
            </w:pPr>
            <w:r w:rsidRPr="005115CD">
              <w:rPr>
                <w:sz w:val="22"/>
                <w:szCs w:val="22"/>
              </w:rPr>
              <w:t>Integrate visual information with other information in print and digital texts</w:t>
            </w:r>
          </w:p>
        </w:tc>
      </w:tr>
      <w:tr w:rsidR="00BD0917" w:rsidRPr="00460D06" w:rsidTr="00BD0917">
        <w:trPr>
          <w:trHeight w:val="267"/>
        </w:trPr>
        <w:tc>
          <w:tcPr>
            <w:tcW w:w="10080" w:type="dxa"/>
            <w:gridSpan w:val="3"/>
            <w:shd w:val="clear" w:color="auto" w:fill="BFBFBF"/>
          </w:tcPr>
          <w:p w:rsidR="00244F94" w:rsidRPr="000F3237" w:rsidRDefault="00244F94" w:rsidP="00244F94">
            <w:pPr>
              <w:pStyle w:val="TableBullet"/>
              <w:numPr>
                <w:ilvl w:val="0"/>
                <w:numId w:val="0"/>
              </w:numPr>
              <w:rPr>
                <w:rFonts w:ascii="Times New Roman" w:hAnsi="Times New Roman" w:cs="Times New Roman"/>
                <w:b/>
                <w:sz w:val="22"/>
                <w:szCs w:val="22"/>
                <w:u w:val="single"/>
              </w:rPr>
            </w:pPr>
            <w:r w:rsidRPr="000F3237">
              <w:rPr>
                <w:rFonts w:ascii="Times New Roman" w:hAnsi="Times New Roman" w:cs="Times New Roman"/>
                <w:b/>
                <w:sz w:val="22"/>
                <w:szCs w:val="22"/>
                <w:u w:val="single"/>
              </w:rPr>
              <w:lastRenderedPageBreak/>
              <w:t>Range of Reading and Level of Text Complexity</w:t>
            </w:r>
          </w:p>
          <w:p w:rsidR="00BD0917" w:rsidRPr="00460D06" w:rsidRDefault="00BD0917" w:rsidP="00BD0917">
            <w:pPr>
              <w:autoSpaceDE w:val="0"/>
              <w:autoSpaceDN w:val="0"/>
              <w:adjustRightInd w:val="0"/>
              <w:rPr>
                <w:b/>
                <w:sz w:val="22"/>
                <w:szCs w:val="22"/>
              </w:rPr>
            </w:pPr>
            <w:r w:rsidRPr="00460D06">
              <w:rPr>
                <w:b/>
                <w:sz w:val="22"/>
                <w:szCs w:val="22"/>
              </w:rPr>
              <w:t>CCSS-Grade Specific Standard 10 (Grade</w:t>
            </w:r>
            <w:r w:rsidR="0011150F">
              <w:rPr>
                <w:b/>
                <w:sz w:val="22"/>
                <w:szCs w:val="22"/>
              </w:rPr>
              <w:t xml:space="preserve"> 6-8</w:t>
            </w:r>
            <w:r w:rsidRPr="00460D06">
              <w:rPr>
                <w:b/>
                <w:sz w:val="22"/>
                <w:szCs w:val="22"/>
              </w:rPr>
              <w:t>)</w:t>
            </w:r>
          </w:p>
          <w:p w:rsidR="00073903" w:rsidRPr="00244F94" w:rsidRDefault="0011150F" w:rsidP="00BD0917">
            <w:pPr>
              <w:tabs>
                <w:tab w:val="left" w:pos="0"/>
              </w:tabs>
              <w:rPr>
                <w:sz w:val="21"/>
                <w:szCs w:val="21"/>
              </w:rPr>
            </w:pPr>
            <w:r w:rsidRPr="00244F94">
              <w:rPr>
                <w:sz w:val="21"/>
                <w:szCs w:val="21"/>
              </w:rPr>
              <w:t>By the end of grade 8, read and comprehend history/social studies texts in the grades 6-8 text complexity band independently and proficiently.</w:t>
            </w:r>
          </w:p>
          <w:p w:rsidR="00073903" w:rsidRPr="00124585" w:rsidRDefault="00073903" w:rsidP="00073903">
            <w:pPr>
              <w:tabs>
                <w:tab w:val="left" w:pos="0"/>
              </w:tabs>
              <w:rPr>
                <w:b/>
                <w:sz w:val="22"/>
                <w:szCs w:val="22"/>
                <w:u w:val="single"/>
              </w:rPr>
            </w:pPr>
            <w:r w:rsidRPr="00124585">
              <w:rPr>
                <w:b/>
                <w:sz w:val="22"/>
                <w:szCs w:val="22"/>
                <w:u w:val="single"/>
              </w:rPr>
              <w:t>Informational Text-Literary Nonfiction and Historical, Scientific, and Technical Texts</w:t>
            </w:r>
          </w:p>
          <w:p w:rsidR="00073903" w:rsidRPr="00244F94" w:rsidRDefault="00073903" w:rsidP="00073903">
            <w:pPr>
              <w:tabs>
                <w:tab w:val="left" w:pos="0"/>
              </w:tabs>
              <w:rPr>
                <w:sz w:val="21"/>
                <w:szCs w:val="21"/>
              </w:rPr>
            </w:pPr>
            <w:r w:rsidRPr="00244F94">
              <w:rPr>
                <w:sz w:val="21"/>
                <w:szCs w:val="21"/>
              </w:rPr>
              <w:t>Includes biographies and autobiographies; books about history, social studies, science, and the arts; technical texts, including directions, forms and information displayed in graphs, charts or maps; and digital sources on a range of topics</w:t>
            </w:r>
          </w:p>
        </w:tc>
      </w:tr>
    </w:tbl>
    <w:p w:rsidR="00CB1D06" w:rsidRPr="00460D06" w:rsidRDefault="00CB1D06" w:rsidP="00CB1D06">
      <w:pPr>
        <w:rPr>
          <w:sz w:val="22"/>
          <w:szCs w:val="22"/>
        </w:rPr>
      </w:pPr>
      <w:bookmarkStart w:id="1" w:name="_GoBack"/>
      <w:bookmarkEnd w:id="1"/>
    </w:p>
    <w:sectPr w:rsidR="00CB1D06" w:rsidRPr="00460D06" w:rsidSect="00244F94">
      <w:pgSz w:w="12240" w:h="15840"/>
      <w:pgMar w:top="1296"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BCF" w:rsidRDefault="000E4BCF" w:rsidP="008A49B6">
      <w:r>
        <w:separator/>
      </w:r>
    </w:p>
  </w:endnote>
  <w:endnote w:type="continuationSeparator" w:id="0">
    <w:p w:rsidR="000E4BCF" w:rsidRDefault="000E4BCF" w:rsidP="008A49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2D" w:rsidRDefault="00077DB7" w:rsidP="00CB1D06">
    <w:pPr>
      <w:pStyle w:val="Footer"/>
      <w:framePr w:wrap="around" w:vAnchor="text" w:hAnchor="margin" w:xAlign="right" w:y="1"/>
      <w:rPr>
        <w:rStyle w:val="PageNumber"/>
      </w:rPr>
    </w:pPr>
    <w:r>
      <w:rPr>
        <w:rStyle w:val="PageNumber"/>
      </w:rPr>
      <w:fldChar w:fldCharType="begin"/>
    </w:r>
    <w:r w:rsidR="0085612D">
      <w:rPr>
        <w:rStyle w:val="PageNumber"/>
      </w:rPr>
      <w:instrText xml:space="preserve">PAGE  </w:instrText>
    </w:r>
    <w:r>
      <w:rPr>
        <w:rStyle w:val="PageNumber"/>
      </w:rPr>
      <w:fldChar w:fldCharType="end"/>
    </w:r>
  </w:p>
  <w:p w:rsidR="0085612D" w:rsidRDefault="0085612D" w:rsidP="008125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2D" w:rsidRDefault="00077DB7" w:rsidP="00CB1D06">
    <w:pPr>
      <w:pStyle w:val="Footer"/>
      <w:framePr w:wrap="around" w:vAnchor="text" w:hAnchor="margin" w:xAlign="right" w:y="1"/>
      <w:rPr>
        <w:rStyle w:val="PageNumber"/>
      </w:rPr>
    </w:pPr>
    <w:r>
      <w:rPr>
        <w:rStyle w:val="PageNumber"/>
      </w:rPr>
      <w:fldChar w:fldCharType="begin"/>
    </w:r>
    <w:r w:rsidR="0085612D">
      <w:rPr>
        <w:rStyle w:val="PageNumber"/>
      </w:rPr>
      <w:instrText xml:space="preserve">PAGE  </w:instrText>
    </w:r>
    <w:r>
      <w:rPr>
        <w:rStyle w:val="PageNumber"/>
      </w:rPr>
      <w:fldChar w:fldCharType="separate"/>
    </w:r>
    <w:r w:rsidR="00540BF9">
      <w:rPr>
        <w:rStyle w:val="PageNumber"/>
        <w:noProof/>
      </w:rPr>
      <w:t>3</w:t>
    </w:r>
    <w:r>
      <w:rPr>
        <w:rStyle w:val="PageNumber"/>
      </w:rPr>
      <w:fldChar w:fldCharType="end"/>
    </w:r>
  </w:p>
  <w:p w:rsidR="0085612D" w:rsidRPr="003003DB" w:rsidRDefault="0085612D" w:rsidP="009D2DE1">
    <w:pPr>
      <w:rPr>
        <w:b/>
        <w:sz w:val="18"/>
        <w:szCs w:val="18"/>
      </w:rPr>
    </w:pPr>
    <w:r w:rsidRPr="003003DB">
      <w:rPr>
        <w:b/>
        <w:sz w:val="18"/>
        <w:szCs w:val="18"/>
      </w:rPr>
      <w:t xml:space="preserve">Recursive Strategies: </w:t>
    </w:r>
  </w:p>
  <w:p w:rsidR="0085612D" w:rsidRPr="003003DB" w:rsidRDefault="0085612D" w:rsidP="009D2DE1">
    <w:pPr>
      <w:widowControl/>
      <w:numPr>
        <w:ilvl w:val="0"/>
        <w:numId w:val="22"/>
      </w:numPr>
      <w:ind w:left="720"/>
      <w:rPr>
        <w:b/>
        <w:sz w:val="18"/>
        <w:szCs w:val="18"/>
      </w:rPr>
    </w:pPr>
    <w:r w:rsidRPr="003003DB">
      <w:rPr>
        <w:b/>
        <w:sz w:val="18"/>
        <w:szCs w:val="18"/>
      </w:rPr>
      <w:t>Assimilating prior knowledge</w:t>
    </w:r>
  </w:p>
  <w:p w:rsidR="0085612D" w:rsidRPr="003003DB" w:rsidRDefault="0085612D" w:rsidP="009D2DE1">
    <w:pPr>
      <w:widowControl/>
      <w:numPr>
        <w:ilvl w:val="0"/>
        <w:numId w:val="22"/>
      </w:numPr>
      <w:ind w:left="720"/>
      <w:rPr>
        <w:b/>
        <w:sz w:val="18"/>
        <w:szCs w:val="18"/>
      </w:rPr>
    </w:pPr>
    <w:r w:rsidRPr="003003DB">
      <w:rPr>
        <w:b/>
        <w:sz w:val="18"/>
        <w:szCs w:val="18"/>
      </w:rPr>
      <w:t>Rereading to clarify information</w:t>
    </w:r>
  </w:p>
  <w:p w:rsidR="0085612D" w:rsidRPr="003003DB" w:rsidRDefault="0085612D" w:rsidP="009D2DE1">
    <w:pPr>
      <w:widowControl/>
      <w:numPr>
        <w:ilvl w:val="0"/>
        <w:numId w:val="22"/>
      </w:numPr>
      <w:ind w:left="720"/>
      <w:rPr>
        <w:b/>
        <w:sz w:val="18"/>
        <w:szCs w:val="18"/>
      </w:rPr>
    </w:pPr>
    <w:r w:rsidRPr="003003DB">
      <w:rPr>
        <w:b/>
        <w:sz w:val="18"/>
        <w:szCs w:val="18"/>
      </w:rPr>
      <w:t>Seeking meaning of unknown vocabulary</w:t>
    </w:r>
  </w:p>
  <w:p w:rsidR="0085612D" w:rsidRPr="003003DB" w:rsidRDefault="0085612D" w:rsidP="009D2DE1">
    <w:pPr>
      <w:widowControl/>
      <w:numPr>
        <w:ilvl w:val="0"/>
        <w:numId w:val="22"/>
      </w:numPr>
      <w:ind w:left="720"/>
      <w:rPr>
        <w:b/>
        <w:sz w:val="18"/>
        <w:szCs w:val="18"/>
      </w:rPr>
    </w:pPr>
    <w:r w:rsidRPr="003003DB">
      <w:rPr>
        <w:b/>
        <w:sz w:val="18"/>
        <w:szCs w:val="18"/>
      </w:rPr>
      <w:t>Making and revising predictions</w:t>
    </w:r>
  </w:p>
  <w:p w:rsidR="0085612D" w:rsidRPr="003003DB" w:rsidRDefault="0085612D" w:rsidP="009D2DE1">
    <w:pPr>
      <w:widowControl/>
      <w:numPr>
        <w:ilvl w:val="0"/>
        <w:numId w:val="22"/>
      </w:numPr>
      <w:ind w:left="720"/>
      <w:rPr>
        <w:b/>
        <w:sz w:val="18"/>
        <w:szCs w:val="18"/>
      </w:rPr>
    </w:pPr>
    <w:r w:rsidRPr="003003DB">
      <w:rPr>
        <w:b/>
        <w:sz w:val="18"/>
        <w:szCs w:val="18"/>
      </w:rPr>
      <w:t>Using critical and divergent thinking and assimilating prior knowledge to draw conclusions</w:t>
    </w:r>
  </w:p>
  <w:p w:rsidR="0085612D" w:rsidRPr="003003DB" w:rsidRDefault="0085612D" w:rsidP="009D2DE1">
    <w:pPr>
      <w:widowControl/>
      <w:numPr>
        <w:ilvl w:val="0"/>
        <w:numId w:val="22"/>
      </w:numPr>
      <w:ind w:left="720"/>
      <w:rPr>
        <w:b/>
        <w:sz w:val="18"/>
        <w:szCs w:val="18"/>
      </w:rPr>
    </w:pPr>
    <w:r w:rsidRPr="003003DB">
      <w:rPr>
        <w:b/>
        <w:sz w:val="18"/>
        <w:szCs w:val="18"/>
      </w:rPr>
      <w:t>Making connections and responding to text</w:t>
    </w:r>
  </w:p>
  <w:p w:rsidR="0085612D" w:rsidRPr="003003DB" w:rsidRDefault="0085612D" w:rsidP="009D2DE1">
    <w:pPr>
      <w:jc w:val="both"/>
      <w:rPr>
        <w:b/>
        <w:sz w:val="18"/>
        <w:szCs w:val="18"/>
      </w:rPr>
    </w:pPr>
    <w:r w:rsidRPr="003003DB">
      <w:rPr>
        <w:b/>
        <w:sz w:val="18"/>
        <w:szCs w:val="18"/>
      </w:rPr>
      <w:t xml:space="preserve">Recursive strategies are foundational </w:t>
    </w:r>
    <w:r w:rsidR="00244F94">
      <w:rPr>
        <w:b/>
        <w:sz w:val="18"/>
        <w:szCs w:val="18"/>
      </w:rPr>
      <w:t>skills that students should be able to apply</w:t>
    </w:r>
    <w:r w:rsidRPr="003003DB">
      <w:rPr>
        <w:b/>
        <w:sz w:val="18"/>
        <w:szCs w:val="18"/>
      </w:rPr>
      <w:t xml:space="preserve"> but may not require an explicit</w:t>
    </w:r>
    <w:r>
      <w:rPr>
        <w:b/>
        <w:sz w:val="18"/>
        <w:szCs w:val="18"/>
      </w:rPr>
      <w:t xml:space="preserve"> lesson plan. </w:t>
    </w:r>
    <w:r w:rsidRPr="003003DB">
      <w:rPr>
        <w:b/>
        <w:sz w:val="18"/>
        <w:szCs w:val="18"/>
      </w:rPr>
      <w:t xml:space="preserve">Often these skills do not appear explicitly in the Common Core State Standards for ELA. </w:t>
    </w:r>
  </w:p>
  <w:p w:rsidR="0085612D" w:rsidRDefault="0085612D" w:rsidP="009D2DE1">
    <w:pPr>
      <w:pStyle w:val="Footer"/>
      <w:ind w:right="360"/>
      <w:jc w:val="both"/>
    </w:pPr>
  </w:p>
  <w:p w:rsidR="0085612D" w:rsidRPr="00800EAA" w:rsidRDefault="00077DB7" w:rsidP="00043561">
    <w:pPr>
      <w:pStyle w:val="Footer"/>
      <w:ind w:right="360"/>
      <w:jc w:val="both"/>
      <w:rPr>
        <w:sz w:val="18"/>
        <w:szCs w:val="18"/>
      </w:rPr>
    </w:pPr>
    <w:r w:rsidRPr="00F827D2">
      <w:rPr>
        <w:sz w:val="20"/>
      </w:rPr>
      <w:fldChar w:fldCharType="begin"/>
    </w:r>
    <w:r w:rsidR="0085612D" w:rsidRPr="00F827D2">
      <w:rPr>
        <w:sz w:val="20"/>
      </w:rPr>
      <w:instrText xml:space="preserve"> TIME \@ "M/d/yy" </w:instrText>
    </w:r>
    <w:r w:rsidRPr="00F827D2">
      <w:rPr>
        <w:sz w:val="20"/>
      </w:rPr>
      <w:fldChar w:fldCharType="separate"/>
    </w:r>
    <w:r w:rsidR="00540BF9">
      <w:rPr>
        <w:noProof/>
        <w:sz w:val="20"/>
      </w:rPr>
      <w:t>12/15/14</w:t>
    </w:r>
    <w:r w:rsidRPr="00F827D2">
      <w:rPr>
        <w:sz w:val="20"/>
      </w:rPr>
      <w:fldChar w:fldCharType="end"/>
    </w:r>
    <w:r w:rsidR="0085612D" w:rsidRPr="00F827D2">
      <w:rPr>
        <w:sz w:val="20"/>
      </w:rPr>
      <w:t xml:space="preserve"> </w:t>
    </w:r>
    <w:r w:rsidR="0085612D">
      <w:rPr>
        <w:sz w:val="20"/>
      </w:rPr>
      <w:t xml:space="preserve"> </w:t>
    </w:r>
    <w:r w:rsidR="0085612D" w:rsidRPr="00800EAA">
      <w:rPr>
        <w:sz w:val="18"/>
        <w:szCs w:val="18"/>
      </w:rPr>
      <w:t>Delaware Department of Education</w:t>
    </w:r>
    <w:r w:rsidR="00043561" w:rsidRPr="00800EAA">
      <w:rPr>
        <w:sz w:val="18"/>
        <w:szCs w:val="18"/>
      </w:rPr>
      <w:t>:</w:t>
    </w:r>
    <w:r w:rsidR="0085612D" w:rsidRPr="00800EAA">
      <w:rPr>
        <w:sz w:val="18"/>
        <w:szCs w:val="18"/>
      </w:rPr>
      <w:t xml:space="preserve"> </w:t>
    </w:r>
    <w:r w:rsidR="00043561">
      <w:rPr>
        <w:sz w:val="18"/>
        <w:szCs w:val="18"/>
      </w:rPr>
      <w:t>J. Harper, A. Lewis, L. Prueter, P. Shockley, B. Reed, A. Thompson</w:t>
    </w:r>
  </w:p>
  <w:p w:rsidR="0085612D" w:rsidRDefault="0085612D" w:rsidP="0085612D">
    <w:pPr>
      <w:pStyle w:val="Footer"/>
      <w:ind w:right="360"/>
    </w:pPr>
  </w:p>
  <w:p w:rsidR="0085612D" w:rsidRDefault="0085612D" w:rsidP="008561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BCF" w:rsidRDefault="000E4BCF" w:rsidP="008A49B6">
      <w:r>
        <w:separator/>
      </w:r>
    </w:p>
  </w:footnote>
  <w:footnote w:type="continuationSeparator" w:id="0">
    <w:p w:rsidR="000E4BCF" w:rsidRDefault="000E4BCF" w:rsidP="008A4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2D" w:rsidRDefault="00540BF9" w:rsidP="00F00AC7">
    <w:pPr>
      <w:pStyle w:val="Header"/>
      <w:jc w:val="center"/>
      <w:rPr>
        <w:b/>
      </w:rPr>
    </w:pPr>
    <w:ins w:id="0" w:author="jharper" w:date="2011-03-16T12:17:00Z">
      <w:r>
        <w:rPr>
          <w:b/>
          <w:noProof/>
        </w:rPr>
        <w:drawing>
          <wp:anchor distT="0" distB="0" distL="114300" distR="114300" simplePos="0" relativeHeight="251657728" behindDoc="1" locked="0" layoutInCell="1" allowOverlap="1">
            <wp:simplePos x="0" y="0"/>
            <wp:positionH relativeFrom="column">
              <wp:posOffset>-1028700</wp:posOffset>
            </wp:positionH>
            <wp:positionV relativeFrom="paragraph">
              <wp:posOffset>-390525</wp:posOffset>
            </wp:positionV>
            <wp:extent cx="762000" cy="876300"/>
            <wp:effectExtent l="19050" t="0" r="0" b="0"/>
            <wp:wrapNone/>
            <wp:docPr id="1" name="Picture 2" descr="C:\Users\jharper\AppData\Local\Microsoft\Windows\Temporary Internet Files\Content.Outlook\P5WZ3JJK\doe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arper\AppData\Local\Microsoft\Windows\Temporary Internet Files\Content.Outlook\P5WZ3JJK\doe logo new.jpg"/>
                    <pic:cNvPicPr>
                      <a:picLocks noChangeAspect="1" noChangeArrowheads="1"/>
                    </pic:cNvPicPr>
                  </pic:nvPicPr>
                  <pic:blipFill>
                    <a:blip r:embed="rId1"/>
                    <a:srcRect/>
                    <a:stretch>
                      <a:fillRect/>
                    </a:stretch>
                  </pic:blipFill>
                  <pic:spPr bwMode="auto">
                    <a:xfrm>
                      <a:off x="0" y="0"/>
                      <a:ext cx="762000" cy="876300"/>
                    </a:xfrm>
                    <a:prstGeom prst="rect">
                      <a:avLst/>
                    </a:prstGeom>
                    <a:noFill/>
                    <a:ln w="9525">
                      <a:noFill/>
                      <a:miter lim="800000"/>
                      <a:headEnd/>
                      <a:tailEnd/>
                    </a:ln>
                  </pic:spPr>
                </pic:pic>
              </a:graphicData>
            </a:graphic>
          </wp:anchor>
        </w:drawing>
      </w:r>
    </w:ins>
    <w:r w:rsidR="0085612D">
      <w:rPr>
        <w:b/>
      </w:rPr>
      <w:t xml:space="preserve">Delaware </w:t>
    </w:r>
    <w:r w:rsidR="00244F94">
      <w:rPr>
        <w:b/>
      </w:rPr>
      <w:t xml:space="preserve">Literacy </w:t>
    </w:r>
    <w:r w:rsidR="0085612D">
      <w:rPr>
        <w:b/>
      </w:rPr>
      <w:t>Concept Organizer</w:t>
    </w:r>
  </w:p>
  <w:p w:rsidR="0085612D" w:rsidRPr="00D76041" w:rsidRDefault="0085612D" w:rsidP="00F00AC7">
    <w:pPr>
      <w:pStyle w:val="Header"/>
      <w:jc w:val="center"/>
      <w:rPr>
        <w:b/>
        <w:sz w:val="16"/>
      </w:rPr>
    </w:pPr>
  </w:p>
  <w:p w:rsidR="0085612D" w:rsidRPr="00244F94" w:rsidRDefault="0085612D" w:rsidP="00244F94">
    <w:pPr>
      <w:tabs>
        <w:tab w:val="left" w:pos="0"/>
      </w:tabs>
      <w:rPr>
        <w:sz w:val="20"/>
      </w:rPr>
    </w:pPr>
    <w:r w:rsidRPr="00D76041">
      <w:rPr>
        <w:sz w:val="20"/>
      </w:rPr>
      <w:t xml:space="preserve">These </w:t>
    </w:r>
    <w:r w:rsidR="00244F94">
      <w:rPr>
        <w:b/>
        <w:sz w:val="20"/>
      </w:rPr>
      <w:t>Literacy</w:t>
    </w:r>
    <w:r w:rsidRPr="00D76041">
      <w:rPr>
        <w:b/>
        <w:sz w:val="20"/>
      </w:rPr>
      <w:t xml:space="preserve"> Concept Organizers</w:t>
    </w:r>
    <w:r w:rsidRPr="00D76041">
      <w:rPr>
        <w:sz w:val="20"/>
      </w:rPr>
      <w:t xml:space="preserve"> are </w:t>
    </w:r>
    <w:r w:rsidRPr="00D76041">
      <w:rPr>
        <w:sz w:val="20"/>
        <w:u w:val="single"/>
      </w:rPr>
      <w:t>not</w:t>
    </w:r>
    <w:r w:rsidRPr="00D76041">
      <w:rPr>
        <w:sz w:val="20"/>
      </w:rPr>
      <w:t xml:space="preserve"> </w:t>
    </w:r>
    <w:r>
      <w:rPr>
        <w:sz w:val="20"/>
      </w:rPr>
      <w:t>replacements for</w:t>
    </w:r>
    <w:r w:rsidRPr="00D76041">
      <w:rPr>
        <w:sz w:val="20"/>
      </w:rPr>
      <w:t xml:space="preserve"> teachers’ individual unit KUDs.  Rather, they are deconstructions of the </w:t>
    </w:r>
    <w:r w:rsidRPr="00D76041">
      <w:rPr>
        <w:sz w:val="20"/>
        <w:u w:val="single"/>
      </w:rPr>
      <w:t>concepts</w:t>
    </w:r>
    <w:r w:rsidRPr="00D76041">
      <w:rPr>
        <w:sz w:val="20"/>
      </w:rPr>
      <w:t xml:space="preserve"> inherent in each of the Common Core State Standards.  These are a resource from which teachers should select </w:t>
    </w:r>
    <w:r>
      <w:rPr>
        <w:sz w:val="20"/>
      </w:rPr>
      <w:t>appropriate</w:t>
    </w:r>
    <w:r w:rsidRPr="00D76041">
      <w:rPr>
        <w:sz w:val="20"/>
      </w:rPr>
      <w:t xml:space="preserve"> </w:t>
    </w:r>
    <w:r w:rsidRPr="00D76041">
      <w:rPr>
        <w:i/>
        <w:sz w:val="20"/>
      </w:rPr>
      <w:t>Knowledge</w:t>
    </w:r>
    <w:r w:rsidRPr="00D76041">
      <w:rPr>
        <w:sz w:val="20"/>
      </w:rPr>
      <w:t xml:space="preserve">, </w:t>
    </w:r>
    <w:r w:rsidRPr="00D76041">
      <w:rPr>
        <w:i/>
        <w:sz w:val="20"/>
      </w:rPr>
      <w:t>Understandings</w:t>
    </w:r>
    <w:r w:rsidRPr="00D76041">
      <w:rPr>
        <w:sz w:val="20"/>
      </w:rPr>
      <w:t xml:space="preserve">, and </w:t>
    </w:r>
    <w:r w:rsidRPr="00D76041">
      <w:rPr>
        <w:i/>
        <w:sz w:val="20"/>
      </w:rPr>
      <w:t>Dos</w:t>
    </w:r>
    <w:r w:rsidRPr="00D76041">
      <w:rPr>
        <w:sz w:val="20"/>
      </w:rPr>
      <w:t xml:space="preserve"> (skills) to </w:t>
    </w:r>
    <w:r>
      <w:rPr>
        <w:sz w:val="20"/>
      </w:rPr>
      <w:t>develop</w:t>
    </w:r>
    <w:r w:rsidRPr="00D76041">
      <w:rPr>
        <w:sz w:val="20"/>
      </w:rPr>
      <w:t xml:space="preserve"> their own unit KUDs </w:t>
    </w:r>
    <w:r>
      <w:rPr>
        <w:sz w:val="20"/>
      </w:rPr>
      <w:t>to</w:t>
    </w:r>
    <w:r w:rsidRPr="00D76041">
      <w:rPr>
        <w:sz w:val="20"/>
      </w:rPr>
      <w:t xml:space="preserve"> guide </w:t>
    </w:r>
    <w:r>
      <w:rPr>
        <w:sz w:val="20"/>
      </w:rPr>
      <w:t xml:space="preserve">planning for </w:t>
    </w:r>
    <w:r w:rsidRPr="00D76041">
      <w:rPr>
        <w:sz w:val="20"/>
      </w:rPr>
      <w:t>instruction.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FFFFFF88"/>
    <w:multiLevelType w:val="singleLevel"/>
    <w:tmpl w:val="B8EE1D30"/>
    <w:lvl w:ilvl="0">
      <w:start w:val="1"/>
      <w:numFmt w:val="decimal"/>
      <w:pStyle w:val="ListNumber"/>
      <w:lvlText w:val="%1."/>
      <w:lvlJc w:val="left"/>
      <w:pPr>
        <w:ind w:left="360" w:hanging="360"/>
      </w:pPr>
      <w:rPr>
        <w:rFonts w:ascii="Arial" w:hAnsi="Arial" w:hint="default"/>
        <w:b w:val="0"/>
        <w:i w:val="0"/>
        <w:sz w:val="18"/>
      </w:rPr>
    </w:lvl>
  </w:abstractNum>
  <w:abstractNum w:abstractNumId="1">
    <w:nsid w:val="0CDF6B99"/>
    <w:multiLevelType w:val="hybridMultilevel"/>
    <w:tmpl w:val="56B243F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E2FB3"/>
    <w:multiLevelType w:val="hybridMultilevel"/>
    <w:tmpl w:val="DFCC2C60"/>
    <w:lvl w:ilvl="0" w:tplc="00010409">
      <w:start w:val="1"/>
      <w:numFmt w:val="bullet"/>
      <w:lvlText w:val=""/>
      <w:lvlJc w:val="left"/>
      <w:pPr>
        <w:tabs>
          <w:tab w:val="num" w:pos="450"/>
        </w:tabs>
        <w:ind w:left="450" w:hanging="360"/>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B37588"/>
    <w:multiLevelType w:val="hybridMultilevel"/>
    <w:tmpl w:val="27D6A67C"/>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5">
    <w:nsid w:val="24AF08FE"/>
    <w:multiLevelType w:val="hybridMultilevel"/>
    <w:tmpl w:val="C1BE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2B37B0"/>
    <w:multiLevelType w:val="hybridMultilevel"/>
    <w:tmpl w:val="282EEAA6"/>
    <w:lvl w:ilvl="0" w:tplc="09660A4C">
      <w:start w:val="1"/>
      <w:numFmt w:val="bullet"/>
      <w:pStyle w:val="Table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9B6AB8"/>
    <w:multiLevelType w:val="hybridMultilevel"/>
    <w:tmpl w:val="A26EE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DD7406"/>
    <w:multiLevelType w:val="hybridMultilevel"/>
    <w:tmpl w:val="D054A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A00AFB"/>
    <w:multiLevelType w:val="hybridMultilevel"/>
    <w:tmpl w:val="3AF433E8"/>
    <w:lvl w:ilvl="0" w:tplc="7BB44226">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82EC4"/>
    <w:multiLevelType w:val="hybridMultilevel"/>
    <w:tmpl w:val="7D66466A"/>
    <w:lvl w:ilvl="0" w:tplc="B442C0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B1854"/>
    <w:multiLevelType w:val="hybridMultilevel"/>
    <w:tmpl w:val="ECD436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0BB2A25"/>
    <w:multiLevelType w:val="hybridMultilevel"/>
    <w:tmpl w:val="1C1E25E8"/>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34EA8"/>
    <w:multiLevelType w:val="hybridMultilevel"/>
    <w:tmpl w:val="44F6E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EC3C85"/>
    <w:multiLevelType w:val="hybridMultilevel"/>
    <w:tmpl w:val="EE6A0848"/>
    <w:lvl w:ilvl="0" w:tplc="3192295E">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F63EBF"/>
    <w:multiLevelType w:val="hybridMultilevel"/>
    <w:tmpl w:val="A236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0E368C"/>
    <w:multiLevelType w:val="hybridMultilevel"/>
    <w:tmpl w:val="C9684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5F5BAC"/>
    <w:multiLevelType w:val="hybridMultilevel"/>
    <w:tmpl w:val="2446D4EA"/>
    <w:lvl w:ilvl="0" w:tplc="5D54E2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D8235FB"/>
    <w:multiLevelType w:val="hybridMultilevel"/>
    <w:tmpl w:val="3A507C3A"/>
    <w:lvl w:ilvl="0" w:tplc="6314683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2A5817"/>
    <w:multiLevelType w:val="hybridMultilevel"/>
    <w:tmpl w:val="47AE5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9F2929"/>
    <w:multiLevelType w:val="hybridMultilevel"/>
    <w:tmpl w:val="E8D02C9A"/>
    <w:lvl w:ilvl="0" w:tplc="9C6E9D28">
      <w:start w:val="1"/>
      <w:numFmt w:val="bullet"/>
      <w:lvlText w:val=""/>
      <w:lvlJc w:val="left"/>
      <w:pPr>
        <w:ind w:left="450" w:hanging="360"/>
      </w:pPr>
      <w:rPr>
        <w:rFonts w:ascii="Symbol" w:hAnsi="Symbo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62A476E"/>
    <w:multiLevelType w:val="hybridMultilevel"/>
    <w:tmpl w:val="0CA09080"/>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F4633"/>
    <w:multiLevelType w:val="hybridMultilevel"/>
    <w:tmpl w:val="8FD2D83C"/>
    <w:lvl w:ilvl="0" w:tplc="9C6E9D28">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59821412"/>
    <w:multiLevelType w:val="hybridMultilevel"/>
    <w:tmpl w:val="7284C8A2"/>
    <w:lvl w:ilvl="0" w:tplc="D884F08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215B2E"/>
    <w:multiLevelType w:val="hybridMultilevel"/>
    <w:tmpl w:val="90D273D4"/>
    <w:lvl w:ilvl="0" w:tplc="B442C0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4080E"/>
    <w:multiLevelType w:val="hybridMultilevel"/>
    <w:tmpl w:val="D03E67A4"/>
    <w:lvl w:ilvl="0" w:tplc="830CE36A">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C93495"/>
    <w:multiLevelType w:val="hybridMultilevel"/>
    <w:tmpl w:val="754A04FA"/>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7C4029"/>
    <w:multiLevelType w:val="hybridMultilevel"/>
    <w:tmpl w:val="1136A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2C010F"/>
    <w:multiLevelType w:val="hybridMultilevel"/>
    <w:tmpl w:val="A4A83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F04DC1"/>
    <w:multiLevelType w:val="hybridMultilevel"/>
    <w:tmpl w:val="7A769270"/>
    <w:lvl w:ilvl="0" w:tplc="74EE52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762A76FE"/>
    <w:multiLevelType w:val="hybridMultilevel"/>
    <w:tmpl w:val="9CA2A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40390D"/>
    <w:multiLevelType w:val="hybridMultilevel"/>
    <w:tmpl w:val="C2802D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6"/>
  </w:num>
  <w:num w:numId="3">
    <w:abstractNumId w:val="16"/>
  </w:num>
  <w:num w:numId="4">
    <w:abstractNumId w:val="29"/>
  </w:num>
  <w:num w:numId="5">
    <w:abstractNumId w:val="19"/>
  </w:num>
  <w:num w:numId="6">
    <w:abstractNumId w:val="1"/>
  </w:num>
  <w:num w:numId="7">
    <w:abstractNumId w:val="12"/>
  </w:num>
  <w:num w:numId="8">
    <w:abstractNumId w:val="6"/>
  </w:num>
  <w:num w:numId="9">
    <w:abstractNumId w:val="11"/>
  </w:num>
  <w:num w:numId="10">
    <w:abstractNumId w:val="18"/>
  </w:num>
  <w:num w:numId="11">
    <w:abstractNumId w:val="14"/>
  </w:num>
  <w:num w:numId="12">
    <w:abstractNumId w:val="15"/>
  </w:num>
  <w:num w:numId="13">
    <w:abstractNumId w:val="3"/>
  </w:num>
  <w:num w:numId="14">
    <w:abstractNumId w:val="27"/>
  </w:num>
  <w:num w:numId="15">
    <w:abstractNumId w:val="13"/>
  </w:num>
  <w:num w:numId="16">
    <w:abstractNumId w:val="9"/>
  </w:num>
  <w:num w:numId="17">
    <w:abstractNumId w:val="25"/>
  </w:num>
  <w:num w:numId="18">
    <w:abstractNumId w:val="24"/>
  </w:num>
  <w:num w:numId="19">
    <w:abstractNumId w:val="10"/>
  </w:num>
  <w:num w:numId="20">
    <w:abstractNumId w:val="30"/>
  </w:num>
  <w:num w:numId="21">
    <w:abstractNumId w:val="23"/>
  </w:num>
  <w:num w:numId="22">
    <w:abstractNumId w:val="31"/>
  </w:num>
  <w:num w:numId="23">
    <w:abstractNumId w:val="4"/>
  </w:num>
  <w:num w:numId="24">
    <w:abstractNumId w:val="8"/>
  </w:num>
  <w:num w:numId="25">
    <w:abstractNumId w:val="0"/>
  </w:num>
  <w:num w:numId="26">
    <w:abstractNumId w:val="0"/>
    <w:lvlOverride w:ilvl="0">
      <w:startOverride w:val="1"/>
    </w:lvlOverride>
  </w:num>
  <w:num w:numId="27">
    <w:abstractNumId w:val="5"/>
  </w:num>
  <w:num w:numId="28">
    <w:abstractNumId w:val="2"/>
  </w:num>
  <w:num w:numId="29">
    <w:abstractNumId w:val="21"/>
  </w:num>
  <w:num w:numId="30">
    <w:abstractNumId w:val="22"/>
  </w:num>
  <w:num w:numId="31">
    <w:abstractNumId w:val="20"/>
  </w:num>
  <w:num w:numId="32">
    <w:abstractNumId w:val="28"/>
  </w:num>
  <w:num w:numId="33">
    <w:abstractNumId w:val="4"/>
  </w:num>
  <w:num w:numId="34">
    <w:abstractNumId w:val="17"/>
  </w:num>
  <w:num w:numId="3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A811F4"/>
    <w:rsid w:val="00043561"/>
    <w:rsid w:val="000728B7"/>
    <w:rsid w:val="00073903"/>
    <w:rsid w:val="00077DB7"/>
    <w:rsid w:val="000930F2"/>
    <w:rsid w:val="000973C8"/>
    <w:rsid w:val="000A29AD"/>
    <w:rsid w:val="000B004C"/>
    <w:rsid w:val="000B5C8A"/>
    <w:rsid w:val="000C76F2"/>
    <w:rsid w:val="000D3292"/>
    <w:rsid w:val="000E4BCF"/>
    <w:rsid w:val="000F3237"/>
    <w:rsid w:val="000F7D38"/>
    <w:rsid w:val="00103BCD"/>
    <w:rsid w:val="0011150F"/>
    <w:rsid w:val="0012189E"/>
    <w:rsid w:val="00123D72"/>
    <w:rsid w:val="0012796B"/>
    <w:rsid w:val="00174185"/>
    <w:rsid w:val="001807BB"/>
    <w:rsid w:val="00181222"/>
    <w:rsid w:val="00181429"/>
    <w:rsid w:val="00181F3D"/>
    <w:rsid w:val="001A33C7"/>
    <w:rsid w:val="001A5BC0"/>
    <w:rsid w:val="001B230A"/>
    <w:rsid w:val="001C5A1A"/>
    <w:rsid w:val="001D6CB8"/>
    <w:rsid w:val="001F108D"/>
    <w:rsid w:val="00200688"/>
    <w:rsid w:val="00207F85"/>
    <w:rsid w:val="00224A9A"/>
    <w:rsid w:val="002320FD"/>
    <w:rsid w:val="00244F94"/>
    <w:rsid w:val="00247457"/>
    <w:rsid w:val="00255261"/>
    <w:rsid w:val="00260B84"/>
    <w:rsid w:val="00260F24"/>
    <w:rsid w:val="00262751"/>
    <w:rsid w:val="00283DCF"/>
    <w:rsid w:val="002C5A34"/>
    <w:rsid w:val="002C60C2"/>
    <w:rsid w:val="002D7323"/>
    <w:rsid w:val="0032261F"/>
    <w:rsid w:val="00324E49"/>
    <w:rsid w:val="00335C0C"/>
    <w:rsid w:val="0036597D"/>
    <w:rsid w:val="003663F3"/>
    <w:rsid w:val="00387E70"/>
    <w:rsid w:val="00393A98"/>
    <w:rsid w:val="003C55DE"/>
    <w:rsid w:val="003E0928"/>
    <w:rsid w:val="003E7910"/>
    <w:rsid w:val="00406F0D"/>
    <w:rsid w:val="004201D6"/>
    <w:rsid w:val="00460D06"/>
    <w:rsid w:val="00463249"/>
    <w:rsid w:val="00475734"/>
    <w:rsid w:val="0047671A"/>
    <w:rsid w:val="00487660"/>
    <w:rsid w:val="00493767"/>
    <w:rsid w:val="00496B1F"/>
    <w:rsid w:val="004F507E"/>
    <w:rsid w:val="005017BB"/>
    <w:rsid w:val="00510DBB"/>
    <w:rsid w:val="005115CD"/>
    <w:rsid w:val="00511D78"/>
    <w:rsid w:val="00540BF9"/>
    <w:rsid w:val="00547EDF"/>
    <w:rsid w:val="00560EEC"/>
    <w:rsid w:val="00563495"/>
    <w:rsid w:val="00573094"/>
    <w:rsid w:val="005736DA"/>
    <w:rsid w:val="00575B22"/>
    <w:rsid w:val="00577102"/>
    <w:rsid w:val="00587224"/>
    <w:rsid w:val="0059489A"/>
    <w:rsid w:val="00596DB4"/>
    <w:rsid w:val="005A3814"/>
    <w:rsid w:val="005B258F"/>
    <w:rsid w:val="005B74D1"/>
    <w:rsid w:val="005D3E05"/>
    <w:rsid w:val="005E5371"/>
    <w:rsid w:val="005F43A7"/>
    <w:rsid w:val="006012CF"/>
    <w:rsid w:val="0061144B"/>
    <w:rsid w:val="00615EBC"/>
    <w:rsid w:val="00620934"/>
    <w:rsid w:val="00631B02"/>
    <w:rsid w:val="00640247"/>
    <w:rsid w:val="00641333"/>
    <w:rsid w:val="0064373F"/>
    <w:rsid w:val="00650CE1"/>
    <w:rsid w:val="006607C9"/>
    <w:rsid w:val="0067665B"/>
    <w:rsid w:val="0068376B"/>
    <w:rsid w:val="00687095"/>
    <w:rsid w:val="006871A4"/>
    <w:rsid w:val="00693B20"/>
    <w:rsid w:val="006B49C2"/>
    <w:rsid w:val="006C0CAF"/>
    <w:rsid w:val="006C78E5"/>
    <w:rsid w:val="006E2602"/>
    <w:rsid w:val="00707785"/>
    <w:rsid w:val="007512E4"/>
    <w:rsid w:val="007561A8"/>
    <w:rsid w:val="0079460B"/>
    <w:rsid w:val="007B027E"/>
    <w:rsid w:val="007C275D"/>
    <w:rsid w:val="0081253E"/>
    <w:rsid w:val="00833D28"/>
    <w:rsid w:val="00852F0D"/>
    <w:rsid w:val="00854209"/>
    <w:rsid w:val="0085612D"/>
    <w:rsid w:val="0087625D"/>
    <w:rsid w:val="00877B1C"/>
    <w:rsid w:val="00884FCF"/>
    <w:rsid w:val="00885354"/>
    <w:rsid w:val="008959BD"/>
    <w:rsid w:val="008A289B"/>
    <w:rsid w:val="008A49B6"/>
    <w:rsid w:val="008A5ACD"/>
    <w:rsid w:val="008B529B"/>
    <w:rsid w:val="008C6CDA"/>
    <w:rsid w:val="008D1381"/>
    <w:rsid w:val="008D4A92"/>
    <w:rsid w:val="008F31B2"/>
    <w:rsid w:val="00937753"/>
    <w:rsid w:val="0094477C"/>
    <w:rsid w:val="00966506"/>
    <w:rsid w:val="009761C3"/>
    <w:rsid w:val="0098178A"/>
    <w:rsid w:val="009A00CD"/>
    <w:rsid w:val="009A052D"/>
    <w:rsid w:val="009B20A7"/>
    <w:rsid w:val="009C0A43"/>
    <w:rsid w:val="009C6E28"/>
    <w:rsid w:val="009D2DE1"/>
    <w:rsid w:val="009E1436"/>
    <w:rsid w:val="00A04C39"/>
    <w:rsid w:val="00A15A43"/>
    <w:rsid w:val="00A25683"/>
    <w:rsid w:val="00A4134D"/>
    <w:rsid w:val="00A43487"/>
    <w:rsid w:val="00A619A2"/>
    <w:rsid w:val="00A64A5D"/>
    <w:rsid w:val="00A80804"/>
    <w:rsid w:val="00A811F4"/>
    <w:rsid w:val="00A87BB1"/>
    <w:rsid w:val="00A954AB"/>
    <w:rsid w:val="00AA5F7A"/>
    <w:rsid w:val="00AB0351"/>
    <w:rsid w:val="00AE1ADA"/>
    <w:rsid w:val="00B04908"/>
    <w:rsid w:val="00B05F7B"/>
    <w:rsid w:val="00B32AEA"/>
    <w:rsid w:val="00B509AC"/>
    <w:rsid w:val="00B54997"/>
    <w:rsid w:val="00B81303"/>
    <w:rsid w:val="00BA570C"/>
    <w:rsid w:val="00BC5BDD"/>
    <w:rsid w:val="00BD0917"/>
    <w:rsid w:val="00C1069F"/>
    <w:rsid w:val="00C117B0"/>
    <w:rsid w:val="00C15355"/>
    <w:rsid w:val="00C16745"/>
    <w:rsid w:val="00C16818"/>
    <w:rsid w:val="00C2495B"/>
    <w:rsid w:val="00C26B32"/>
    <w:rsid w:val="00C3315B"/>
    <w:rsid w:val="00C42A14"/>
    <w:rsid w:val="00C52580"/>
    <w:rsid w:val="00C62662"/>
    <w:rsid w:val="00C77E04"/>
    <w:rsid w:val="00C93DA1"/>
    <w:rsid w:val="00CA0F4E"/>
    <w:rsid w:val="00CA38D8"/>
    <w:rsid w:val="00CB1D06"/>
    <w:rsid w:val="00CE3134"/>
    <w:rsid w:val="00CE7D36"/>
    <w:rsid w:val="00CF29B5"/>
    <w:rsid w:val="00CF4B25"/>
    <w:rsid w:val="00D00552"/>
    <w:rsid w:val="00D014D4"/>
    <w:rsid w:val="00D03318"/>
    <w:rsid w:val="00D06F62"/>
    <w:rsid w:val="00D112D9"/>
    <w:rsid w:val="00D27531"/>
    <w:rsid w:val="00D30E3B"/>
    <w:rsid w:val="00D66365"/>
    <w:rsid w:val="00D710B6"/>
    <w:rsid w:val="00D84644"/>
    <w:rsid w:val="00D856B1"/>
    <w:rsid w:val="00D97F28"/>
    <w:rsid w:val="00DA0532"/>
    <w:rsid w:val="00DB33FF"/>
    <w:rsid w:val="00DC19A5"/>
    <w:rsid w:val="00DE6B2F"/>
    <w:rsid w:val="00E06FEE"/>
    <w:rsid w:val="00E072BE"/>
    <w:rsid w:val="00E13AD5"/>
    <w:rsid w:val="00E1617E"/>
    <w:rsid w:val="00E2163B"/>
    <w:rsid w:val="00E2326C"/>
    <w:rsid w:val="00E23949"/>
    <w:rsid w:val="00E30FB5"/>
    <w:rsid w:val="00E324B4"/>
    <w:rsid w:val="00E34289"/>
    <w:rsid w:val="00E43A60"/>
    <w:rsid w:val="00E6332C"/>
    <w:rsid w:val="00E67C5A"/>
    <w:rsid w:val="00EE033C"/>
    <w:rsid w:val="00F00AC7"/>
    <w:rsid w:val="00F15699"/>
    <w:rsid w:val="00F36DA6"/>
    <w:rsid w:val="00F42614"/>
    <w:rsid w:val="00F61A99"/>
    <w:rsid w:val="00F81784"/>
    <w:rsid w:val="00F827D2"/>
    <w:rsid w:val="00F91BE5"/>
    <w:rsid w:val="00FC634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page number" w:uiPriority="99"/>
    <w:lsdException w:name="List Number" w:uiPriority="99"/>
    <w:lsdException w:name="Hyperlink" w:uiPriority="99"/>
    <w:lsdException w:name="List Paragraph" w:uiPriority="34" w:qFormat="1"/>
  </w:latentStyles>
  <w:style w:type="paragraph" w:default="1" w:styleId="Normal">
    <w:name w:val="Normal"/>
    <w:qFormat/>
    <w:rsid w:val="00A811F4"/>
    <w:pPr>
      <w:widowControl w:val="0"/>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A7"/>
    <w:pPr>
      <w:ind w:left="720"/>
      <w:contextualSpacing/>
    </w:pPr>
  </w:style>
  <w:style w:type="paragraph" w:styleId="Header">
    <w:name w:val="header"/>
    <w:basedOn w:val="Normal"/>
    <w:link w:val="HeaderChar"/>
    <w:uiPriority w:val="99"/>
    <w:rsid w:val="0081253E"/>
    <w:pPr>
      <w:tabs>
        <w:tab w:val="center" w:pos="4320"/>
        <w:tab w:val="right" w:pos="8640"/>
      </w:tabs>
    </w:pPr>
  </w:style>
  <w:style w:type="character" w:customStyle="1" w:styleId="HeaderChar">
    <w:name w:val="Header Char"/>
    <w:link w:val="Header"/>
    <w:uiPriority w:val="99"/>
    <w:rsid w:val="0081253E"/>
    <w:rPr>
      <w:rFonts w:ascii="Times New Roman" w:eastAsia="Times New Roman" w:hAnsi="Times New Roman" w:cs="Times New Roman"/>
      <w:szCs w:val="20"/>
    </w:rPr>
  </w:style>
  <w:style w:type="paragraph" w:styleId="Footer">
    <w:name w:val="footer"/>
    <w:basedOn w:val="Normal"/>
    <w:link w:val="FooterChar"/>
    <w:uiPriority w:val="99"/>
    <w:rsid w:val="0081253E"/>
    <w:pPr>
      <w:tabs>
        <w:tab w:val="center" w:pos="4320"/>
        <w:tab w:val="right" w:pos="8640"/>
      </w:tabs>
    </w:pPr>
  </w:style>
  <w:style w:type="character" w:customStyle="1" w:styleId="FooterChar">
    <w:name w:val="Footer Char"/>
    <w:link w:val="Footer"/>
    <w:uiPriority w:val="99"/>
    <w:rsid w:val="0081253E"/>
    <w:rPr>
      <w:rFonts w:ascii="Times New Roman" w:eastAsia="Times New Roman" w:hAnsi="Times New Roman" w:cs="Times New Roman"/>
      <w:szCs w:val="20"/>
    </w:rPr>
  </w:style>
  <w:style w:type="character" w:styleId="PageNumber">
    <w:name w:val="page number"/>
    <w:basedOn w:val="DefaultParagraphFont"/>
    <w:uiPriority w:val="99"/>
    <w:rsid w:val="0081253E"/>
  </w:style>
  <w:style w:type="character" w:customStyle="1" w:styleId="TableBulletCharChar">
    <w:name w:val="Table Bullet Char Char"/>
    <w:link w:val="TableBullet"/>
    <w:rsid w:val="0067665B"/>
    <w:rPr>
      <w:rFonts w:ascii="Arial" w:hAnsi="Arial" w:cs="Arial"/>
      <w:sz w:val="18"/>
    </w:rPr>
  </w:style>
  <w:style w:type="paragraph" w:customStyle="1" w:styleId="TableBullet">
    <w:name w:val="Table Bullet"/>
    <w:basedOn w:val="Normal"/>
    <w:link w:val="TableBulletCharChar"/>
    <w:rsid w:val="0067665B"/>
    <w:pPr>
      <w:widowControl/>
      <w:numPr>
        <w:numId w:val="8"/>
      </w:numPr>
      <w:adjustRightInd w:val="0"/>
      <w:textAlignment w:val="baseline"/>
    </w:pPr>
    <w:rPr>
      <w:rFonts w:ascii="Arial" w:eastAsia="Cambria" w:hAnsi="Arial" w:cs="Arial"/>
      <w:sz w:val="18"/>
      <w:szCs w:val="24"/>
    </w:rPr>
  </w:style>
  <w:style w:type="character" w:styleId="Hyperlink">
    <w:name w:val="Hyperlink"/>
    <w:uiPriority w:val="99"/>
    <w:rsid w:val="0067665B"/>
    <w:rPr>
      <w:color w:val="0000FF"/>
      <w:u w:val="single"/>
    </w:rPr>
  </w:style>
  <w:style w:type="paragraph" w:styleId="BalloonText">
    <w:name w:val="Balloon Text"/>
    <w:basedOn w:val="Normal"/>
    <w:link w:val="BalloonTextChar"/>
    <w:rsid w:val="0067665B"/>
    <w:rPr>
      <w:rFonts w:ascii="Lucida Grande" w:hAnsi="Lucida Grande"/>
      <w:sz w:val="18"/>
      <w:szCs w:val="18"/>
    </w:rPr>
  </w:style>
  <w:style w:type="character" w:customStyle="1" w:styleId="BalloonTextChar">
    <w:name w:val="Balloon Text Char"/>
    <w:link w:val="BalloonText"/>
    <w:rsid w:val="0067665B"/>
    <w:rPr>
      <w:rFonts w:ascii="Lucida Grande" w:eastAsia="Times New Roman" w:hAnsi="Lucida Grande" w:cs="Times New Roman"/>
      <w:sz w:val="18"/>
      <w:szCs w:val="18"/>
    </w:rPr>
  </w:style>
  <w:style w:type="paragraph" w:styleId="ListNumber">
    <w:name w:val="List Number"/>
    <w:basedOn w:val="Normal"/>
    <w:uiPriority w:val="99"/>
    <w:unhideWhenUsed/>
    <w:rsid w:val="00E072BE"/>
    <w:pPr>
      <w:widowControl/>
      <w:numPr>
        <w:numId w:val="25"/>
      </w:numPr>
      <w:spacing w:before="120"/>
    </w:pPr>
    <w:rPr>
      <w:rFonts w:ascii="Arial" w:hAnsi="Arial"/>
      <w:sz w:val="18"/>
      <w:szCs w:val="22"/>
    </w:rPr>
  </w:style>
</w:styles>
</file>

<file path=word/webSettings.xml><?xml version="1.0" encoding="utf-8"?>
<w:webSettings xmlns:r="http://schemas.openxmlformats.org/officeDocument/2006/relationships" xmlns:w="http://schemas.openxmlformats.org/wordprocessingml/2006/main">
  <w:divs>
    <w:div w:id="2146581884">
      <w:bodyDiv w:val="1"/>
      <w:marLeft w:val="0"/>
      <w:marRight w:val="0"/>
      <w:marTop w:val="0"/>
      <w:marBottom w:val="0"/>
      <w:divBdr>
        <w:top w:val="none" w:sz="0" w:space="0" w:color="auto"/>
        <w:left w:val="none" w:sz="0" w:space="0" w:color="auto"/>
        <w:bottom w:val="none" w:sz="0" w:space="0" w:color="auto"/>
        <w:right w:val="none" w:sz="0" w:space="0" w:color="auto"/>
      </w:divBdr>
      <w:divsChild>
        <w:div w:id="658536893">
          <w:marLeft w:val="0"/>
          <w:marRight w:val="0"/>
          <w:marTop w:val="0"/>
          <w:marBottom w:val="0"/>
          <w:divBdr>
            <w:top w:val="none" w:sz="0" w:space="0" w:color="auto"/>
            <w:left w:val="none" w:sz="0" w:space="0" w:color="auto"/>
            <w:bottom w:val="none" w:sz="0" w:space="0" w:color="auto"/>
            <w:right w:val="none" w:sz="0" w:space="0" w:color="auto"/>
          </w:divBdr>
          <w:divsChild>
            <w:div w:id="8061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42B0-FBFD-4E1A-AB41-C0DC1617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Laurel School District</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Lewis</dc:creator>
  <cp:lastModifiedBy>Jamie</cp:lastModifiedBy>
  <cp:revision>2</cp:revision>
  <cp:lastPrinted>2011-05-02T20:40:00Z</cp:lastPrinted>
  <dcterms:created xsi:type="dcterms:W3CDTF">2014-12-15T17:40:00Z</dcterms:created>
  <dcterms:modified xsi:type="dcterms:W3CDTF">2014-12-15T17:40:00Z</dcterms:modified>
</cp:coreProperties>
</file>