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6E" w:rsidRDefault="00D6736E">
      <w:r>
        <w:t>For immediate release – MISIC ICN</w:t>
      </w:r>
    </w:p>
    <w:p w:rsidR="00E04FDE" w:rsidRDefault="00D6736E" w:rsidP="00AD1539">
      <w:r>
        <w:t xml:space="preserve">Rancho Cucamonga, CA   February 7, 2012 – </w:t>
      </w:r>
      <w:r w:rsidR="00015026">
        <w:t xml:space="preserve">The </w:t>
      </w:r>
      <w:r>
        <w:t xml:space="preserve">MID-IOWA SCHOOL IMPROVEMENT CONSORTIUM (MISIC) today announced it </w:t>
      </w:r>
      <w:r w:rsidR="00E04FDE">
        <w:t>has partnered</w:t>
      </w:r>
      <w:r>
        <w:t xml:space="preserve"> with </w:t>
      </w:r>
      <w:proofErr w:type="spellStart"/>
      <w:r>
        <w:t>Monoprice</w:t>
      </w:r>
      <w:proofErr w:type="spellEnd"/>
      <w:r>
        <w:t>, Inc.</w:t>
      </w:r>
      <w:r w:rsidR="00E04FDE">
        <w:t xml:space="preserve"> (DBA Monoprice.com)</w:t>
      </w:r>
      <w:r>
        <w:t xml:space="preserve"> </w:t>
      </w:r>
      <w:r w:rsidR="00CB0689">
        <w:t xml:space="preserve">to provide a new member </w:t>
      </w:r>
      <w:r w:rsidR="00AD1539">
        <w:t xml:space="preserve">purchasing </w:t>
      </w:r>
      <w:r w:rsidR="00CB0689">
        <w:t xml:space="preserve">program </w:t>
      </w:r>
      <w:r w:rsidR="0033096E">
        <w:t>benefiting all</w:t>
      </w:r>
      <w:r w:rsidR="00E04FDE">
        <w:t xml:space="preserve"> MISIC School District members</w:t>
      </w:r>
      <w:ins w:id="0" w:author="Luke Grant" w:date="2012-02-07T09:45:00Z">
        <w:r w:rsidR="00AD1539">
          <w:t>.</w:t>
        </w:r>
      </w:ins>
      <w:r w:rsidR="00E04FDE">
        <w:t xml:space="preserve"> </w:t>
      </w:r>
      <w:r w:rsidR="00AE3DCF">
        <w:t xml:space="preserve"> </w:t>
      </w:r>
      <w:r w:rsidR="00AD1539">
        <w:t>This program provides MISIC member</w:t>
      </w:r>
      <w:r w:rsidR="00FC7895">
        <w:t xml:space="preserve"> </w:t>
      </w:r>
      <w:r w:rsidR="00AD1539">
        <w:t>s</w:t>
      </w:r>
      <w:r w:rsidR="00FC7895">
        <w:t>chools</w:t>
      </w:r>
      <w:r w:rsidR="00AD1539">
        <w:t xml:space="preserve"> </w:t>
      </w:r>
      <w:r w:rsidR="00AE3DCF">
        <w:t xml:space="preserve">with </w:t>
      </w:r>
      <w:r>
        <w:t>optimal level pricing</w:t>
      </w:r>
      <w:r w:rsidR="00AE3DCF">
        <w:t xml:space="preserve"> </w:t>
      </w:r>
      <w:r>
        <w:t xml:space="preserve">on all </w:t>
      </w:r>
      <w:proofErr w:type="spellStart"/>
      <w:r>
        <w:t>Monoprice</w:t>
      </w:r>
      <w:proofErr w:type="spellEnd"/>
      <w:r>
        <w:t>, Inc. products</w:t>
      </w:r>
      <w:r w:rsidR="00AD1539">
        <w:t xml:space="preserve">, allowing for even greater savings on </w:t>
      </w:r>
      <w:proofErr w:type="spellStart"/>
      <w:r w:rsidR="00AD1539">
        <w:t>Monoprice’s</w:t>
      </w:r>
      <w:proofErr w:type="spellEnd"/>
      <w:r w:rsidR="00AD1539">
        <w:t xml:space="preserve"> online catalog of over 4,000 products in the electronics, IT, PC accessory and mobile accessory categories</w:t>
      </w:r>
      <w:r>
        <w:t>.</w:t>
      </w:r>
      <w:r w:rsidR="00AE3DCF">
        <w:t xml:space="preserve"> </w:t>
      </w:r>
      <w:r w:rsidR="00957633">
        <w:t xml:space="preserve"> </w:t>
      </w:r>
      <w:del w:id="1" w:author="Glenn Lenor" w:date="2012-02-07T10:16:00Z">
        <w:r w:rsidR="00957633" w:rsidDel="0033096E">
          <w:delText xml:space="preserve"> </w:delText>
        </w:r>
      </w:del>
      <w:r w:rsidR="00733B35">
        <w:t xml:space="preserve"> </w:t>
      </w:r>
      <w:r w:rsidR="00AD1539">
        <w:t xml:space="preserve">  </w:t>
      </w:r>
    </w:p>
    <w:p w:rsidR="00D6736E" w:rsidRDefault="00D6736E">
      <w:pPr>
        <w:rPr>
          <w:ins w:id="2" w:author="Luke Grant" w:date="2012-02-07T09:51:00Z"/>
        </w:rPr>
      </w:pPr>
      <w:proofErr w:type="spellStart"/>
      <w:r>
        <w:t>Monoprice</w:t>
      </w:r>
      <w:proofErr w:type="spellEnd"/>
      <w:r>
        <w:t xml:space="preserve">, Inc., a leading provider in electronic accessories since 2002, has a </w:t>
      </w:r>
      <w:r w:rsidR="001161DC">
        <w:t>large array</w:t>
      </w:r>
      <w:r>
        <w:t xml:space="preserve"> of products at </w:t>
      </w:r>
      <w:r w:rsidR="001161DC">
        <w:t xml:space="preserve">a pre-negotiated </w:t>
      </w:r>
      <w:r w:rsidR="005B77EB">
        <w:t>rate</w:t>
      </w:r>
      <w:r>
        <w:t xml:space="preserve"> to assist all levels of edu</w:t>
      </w:r>
      <w:r w:rsidR="001161DC">
        <w:t>cational facilities</w:t>
      </w:r>
      <w:r>
        <w:t xml:space="preserve">. </w:t>
      </w:r>
      <w:r w:rsidR="00AD1539" w:rsidRPr="00AD1539">
        <w:t xml:space="preserve"> MISIC members will benefit from an estimated savings of up to 70% percent on school related purchases</w:t>
      </w:r>
      <w:r w:rsidR="00AD1539">
        <w:t xml:space="preserve"> for products such as</w:t>
      </w:r>
      <w:r>
        <w:t xml:space="preserve">: </w:t>
      </w:r>
      <w:del w:id="3" w:author="Luke Grant" w:date="2012-02-07T09:51:00Z">
        <w:r w:rsidDel="00AD1539">
          <w:delText xml:space="preserve"> </w:delText>
        </w:r>
      </w:del>
      <w:r>
        <w:t xml:space="preserve">A/V Accessories, </w:t>
      </w:r>
      <w:r w:rsidR="00CB0689">
        <w:t>Networking Products</w:t>
      </w:r>
      <w:r>
        <w:t xml:space="preserve">, </w:t>
      </w:r>
      <w:r w:rsidR="00CB0689">
        <w:t xml:space="preserve">all Apple </w:t>
      </w:r>
      <w:r w:rsidR="002B312F">
        <w:t>Accessories</w:t>
      </w:r>
      <w:r w:rsidR="00CB0689">
        <w:t xml:space="preserve"> including </w:t>
      </w:r>
      <w:r>
        <w:t>Desktop/N</w:t>
      </w:r>
      <w:r w:rsidR="001161DC">
        <w:t>otebook/Tablet Accessories and Ink &amp; Toner.</w:t>
      </w:r>
    </w:p>
    <w:p w:rsidR="00AD1539" w:rsidRDefault="00AD1539" w:rsidP="00AD1539">
      <w:r>
        <w:t xml:space="preserve">Here are a couple of examples of the </w:t>
      </w:r>
      <w:r w:rsidR="00FC7895">
        <w:t xml:space="preserve">potential </w:t>
      </w:r>
      <w:r>
        <w:t>savings</w:t>
      </w:r>
      <w:r w:rsidR="00FC7895">
        <w:t xml:space="preserve"> for MISIC member schools</w:t>
      </w:r>
      <w:r>
        <w:t>;</w:t>
      </w:r>
    </w:p>
    <w:p w:rsidR="00AD1539" w:rsidRDefault="00AD1539" w:rsidP="0033096E">
      <w:pPr>
        <w:pStyle w:val="ListParagraph"/>
        <w:numPr>
          <w:ilvl w:val="0"/>
          <w:numId w:val="1"/>
        </w:numPr>
      </w:pPr>
      <w:r>
        <w:t xml:space="preserve">A </w:t>
      </w:r>
      <w:del w:id="4" w:author="Luke Grant" w:date="2012-02-07T09:52:00Z">
        <w:r w:rsidDel="00AD1539">
          <w:delText xml:space="preserve"> </w:delText>
        </w:r>
      </w:del>
      <w:r>
        <w:t xml:space="preserve">1.75” Aluminum Stylus for Touch Screen Devices retails for approximately $7.30 in major stores. </w:t>
      </w:r>
      <w:proofErr w:type="spellStart"/>
      <w:r>
        <w:t>Monoprice</w:t>
      </w:r>
      <w:proofErr w:type="spellEnd"/>
      <w:r>
        <w:t xml:space="preserve"> offers a </w:t>
      </w:r>
      <w:r w:rsidR="00FC7895">
        <w:t>comparable</w:t>
      </w:r>
      <w:r>
        <w:t xml:space="preserve"> product for</w:t>
      </w:r>
      <w:r w:rsidR="00FC7895">
        <w:t xml:space="preserve"> just</w:t>
      </w:r>
      <w:r>
        <w:t xml:space="preserve"> $2.09. </w:t>
      </w:r>
    </w:p>
    <w:p w:rsidR="00AD1539" w:rsidRDefault="00FC7895" w:rsidP="0033096E">
      <w:pPr>
        <w:pStyle w:val="ListParagraph"/>
        <w:numPr>
          <w:ilvl w:val="0"/>
          <w:numId w:val="1"/>
        </w:numPr>
      </w:pPr>
      <w:r>
        <w:t xml:space="preserve">A </w:t>
      </w:r>
      <w:r w:rsidR="00AD1539">
        <w:t xml:space="preserve">12x9 Inch Graphic Drawing Tablet that </w:t>
      </w:r>
      <w:r>
        <w:t xml:space="preserve">normally </w:t>
      </w:r>
      <w:r w:rsidR="0033096E">
        <w:t>sells for</w:t>
      </w:r>
      <w:r w:rsidR="00AD1539">
        <w:t xml:space="preserve"> $261.00</w:t>
      </w:r>
      <w:r>
        <w:t xml:space="preserve"> at retail is available via </w:t>
      </w:r>
      <w:proofErr w:type="spellStart"/>
      <w:r>
        <w:t>Monorpice</w:t>
      </w:r>
      <w:proofErr w:type="spellEnd"/>
      <w:r w:rsidR="00AD1539">
        <w:t xml:space="preserve"> for </w:t>
      </w:r>
      <w:r>
        <w:t xml:space="preserve">just </w:t>
      </w:r>
      <w:r w:rsidR="00AD1539">
        <w:t>$81.20.</w:t>
      </w:r>
    </w:p>
    <w:p w:rsidR="00FC7895" w:rsidRDefault="00FC7895">
      <w:r>
        <w:t xml:space="preserve">Luke Grant, Director of Marketing for </w:t>
      </w:r>
      <w:proofErr w:type="spellStart"/>
      <w:r>
        <w:t>Monoprice</w:t>
      </w:r>
      <w:proofErr w:type="spellEnd"/>
      <w:r>
        <w:t xml:space="preserve">, Inc. commented: “we are very excited to establish this partnership with the Mid-Iowa School Improvement Consortium.  MISIC has proven to be a leader in providing innovative resources for Iowa’s educators, and we are thrilled that they have recognized </w:t>
      </w:r>
      <w:proofErr w:type="spellStart"/>
      <w:r>
        <w:t>Monoprice</w:t>
      </w:r>
      <w:proofErr w:type="spellEnd"/>
      <w:r>
        <w:t xml:space="preserve"> as an outstanding source for their members’ technology and electronic accessory needs.”</w:t>
      </w:r>
    </w:p>
    <w:p w:rsidR="00D6736E" w:rsidRDefault="001161DC">
      <w:r>
        <w:t xml:space="preserve">MISIC has worked with </w:t>
      </w:r>
      <w:proofErr w:type="spellStart"/>
      <w:r w:rsidR="00D6736E">
        <w:t>Monoprice</w:t>
      </w:r>
      <w:proofErr w:type="spellEnd"/>
      <w:r w:rsidR="00D6736E">
        <w:t xml:space="preserve"> </w:t>
      </w:r>
      <w:r>
        <w:t xml:space="preserve">to establish “Net Term” accounts with all </w:t>
      </w:r>
      <w:r w:rsidR="00FC7895">
        <w:t xml:space="preserve">its </w:t>
      </w:r>
      <w:r>
        <w:t xml:space="preserve">member educational institutions.  These educational institutions will be set up so </w:t>
      </w:r>
      <w:r w:rsidR="0033096E">
        <w:t>that MISIC</w:t>
      </w:r>
      <w:r w:rsidR="00FC7895">
        <w:t xml:space="preserve"> m</w:t>
      </w:r>
      <w:r w:rsidR="00FC7895" w:rsidRPr="00FC7895">
        <w:t>embers</w:t>
      </w:r>
      <w:r w:rsidR="00FC7895">
        <w:t>’</w:t>
      </w:r>
      <w:r w:rsidR="00FC7895" w:rsidRPr="00FC7895">
        <w:t xml:space="preserve"> </w:t>
      </w:r>
      <w:r w:rsidR="00FC7895">
        <w:t>p</w:t>
      </w:r>
      <w:r w:rsidR="00D6736E">
        <w:t xml:space="preserve">urchase </w:t>
      </w:r>
      <w:r w:rsidR="0033096E">
        <w:t>orders do</w:t>
      </w:r>
      <w:r w:rsidR="00FC7895">
        <w:t xml:space="preserve"> not require </w:t>
      </w:r>
      <w:del w:id="5" w:author="Luke Grant" w:date="2012-02-07T10:01:00Z">
        <w:r w:rsidR="00D6736E" w:rsidDel="00FC7895">
          <w:delText xml:space="preserve"> </w:delText>
        </w:r>
      </w:del>
      <w:r w:rsidR="00D6736E">
        <w:t xml:space="preserve">credit </w:t>
      </w:r>
      <w:r w:rsidR="0033096E">
        <w:t>references for</w:t>
      </w:r>
      <w:r w:rsidR="00D6736E">
        <w:t xml:space="preserve"> Net Payment Terms. Please contact the </w:t>
      </w:r>
      <w:proofErr w:type="spellStart"/>
      <w:r w:rsidR="00D6736E">
        <w:t>Monoprice</w:t>
      </w:r>
      <w:proofErr w:type="spellEnd"/>
      <w:r w:rsidR="00D6736E">
        <w:t xml:space="preserve"> </w:t>
      </w:r>
      <w:r w:rsidR="00FC7895">
        <w:t xml:space="preserve">Key Accounts </w:t>
      </w:r>
      <w:r w:rsidR="00D6736E">
        <w:t xml:space="preserve">Sales </w:t>
      </w:r>
      <w:r>
        <w:t>Department</w:t>
      </w:r>
      <w:r w:rsidR="00D6736E">
        <w:t xml:space="preserve"> for further information on </w:t>
      </w:r>
      <w:r w:rsidR="00FC7895">
        <w:t xml:space="preserve">placing </w:t>
      </w:r>
      <w:r>
        <w:t>orde</w:t>
      </w:r>
      <w:r w:rsidR="00FC7895">
        <w:t>rs</w:t>
      </w:r>
      <w:r>
        <w:t xml:space="preserve"> and </w:t>
      </w:r>
      <w:r w:rsidR="00FC7895">
        <w:t xml:space="preserve">the </w:t>
      </w:r>
      <w:r w:rsidR="00D6736E">
        <w:t>credit application process.</w:t>
      </w:r>
    </w:p>
    <w:p w:rsidR="00FC7895" w:rsidRDefault="00FC7895" w:rsidP="00E04FDE">
      <w:pPr>
        <w:rPr>
          <w:ins w:id="6" w:author="Luke Grant" w:date="2012-02-07T10:03:00Z"/>
          <w:rFonts w:cs="Calibri"/>
          <w:szCs w:val="32"/>
        </w:rPr>
      </w:pPr>
    </w:p>
    <w:p w:rsidR="00E04FDE" w:rsidRDefault="0033096E" w:rsidP="00E04FDE">
      <w:pPr>
        <w:rPr>
          <w:rFonts w:cs="Calibri"/>
          <w:szCs w:val="32"/>
        </w:rPr>
      </w:pPr>
      <w:r>
        <w:rPr>
          <w:rFonts w:cs="Calibri"/>
          <w:szCs w:val="32"/>
        </w:rPr>
        <w:t>About MISIC</w:t>
      </w:r>
    </w:p>
    <w:p w:rsidR="001161DC" w:rsidRPr="001161DC" w:rsidRDefault="001161DC" w:rsidP="001161DC">
      <w:pPr>
        <w:spacing w:after="0" w:line="240" w:lineRule="auto"/>
        <w:rPr>
          <w:rFonts w:ascii="Times New Roman" w:eastAsia="Times New Roman" w:hAnsi="Times New Roman"/>
          <w:bCs/>
          <w:color w:val="000000"/>
        </w:rPr>
      </w:pPr>
      <w:r w:rsidRPr="001161DC">
        <w:rPr>
          <w:rFonts w:eastAsia="Times New Roman" w:cs="Calibri"/>
          <w:bCs/>
          <w:color w:val="000000"/>
        </w:rPr>
        <w:t>MISIC is a member organization that supports student achievement by developing and coordinating tools and resources for educators.</w:t>
      </w:r>
      <w:r w:rsidR="00FC7895">
        <w:rPr>
          <w:rFonts w:eastAsia="Times New Roman" w:cs="Calibri"/>
          <w:bCs/>
          <w:color w:val="000000"/>
        </w:rPr>
        <w:t xml:space="preserve"> </w:t>
      </w:r>
      <w:r w:rsidR="00FC7895" w:rsidRPr="00FC7895">
        <w:rPr>
          <w:rFonts w:eastAsia="Times New Roman" w:cs="Calibri"/>
          <w:bCs/>
          <w:color w:val="000000"/>
        </w:rPr>
        <w:t xml:space="preserve">MISIC began in 1998 as a collaborative between 15 school districts in </w:t>
      </w:r>
      <w:proofErr w:type="gramStart"/>
      <w:r w:rsidR="00FC7895" w:rsidRPr="00FC7895">
        <w:rPr>
          <w:rFonts w:eastAsia="Times New Roman" w:cs="Calibri"/>
          <w:bCs/>
          <w:color w:val="000000"/>
        </w:rPr>
        <w:t>central</w:t>
      </w:r>
      <w:proofErr w:type="gramEnd"/>
      <w:r w:rsidR="00FC7895" w:rsidRPr="00FC7895">
        <w:rPr>
          <w:rFonts w:eastAsia="Times New Roman" w:cs="Calibri"/>
          <w:bCs/>
          <w:color w:val="000000"/>
        </w:rPr>
        <w:t xml:space="preserve"> Iowa.  The districts came together under a Goals 2000 grant to develop a common core curriculum that would be used as the basis for the development of a "custom standardized" test.  As the consortium began to work on the "core curriculum," other districts asked to join in the work.  Twenty-two districts were eventually involved in developing the criterion-referenced tests currently</w:t>
      </w:r>
      <w:r w:rsidR="00E57E24">
        <w:rPr>
          <w:rFonts w:eastAsia="Times New Roman" w:cs="Calibri"/>
          <w:bCs/>
          <w:color w:val="000000"/>
        </w:rPr>
        <w:t xml:space="preserve"> </w:t>
      </w:r>
      <w:r w:rsidR="00FC7895" w:rsidRPr="00FC7895">
        <w:rPr>
          <w:rFonts w:eastAsia="Times New Roman" w:cs="Calibri"/>
          <w:bCs/>
          <w:color w:val="000000"/>
        </w:rPr>
        <w:t>used by MISIC members.</w:t>
      </w:r>
      <w:r w:rsidR="00FC7895">
        <w:rPr>
          <w:rFonts w:eastAsia="Times New Roman" w:cs="Calibri"/>
          <w:bCs/>
          <w:color w:val="000000"/>
        </w:rPr>
        <w:t xml:space="preserve"> </w:t>
      </w:r>
      <w:r w:rsidR="00E57E24" w:rsidRPr="00E57E24">
        <w:rPr>
          <w:rFonts w:eastAsia="Times New Roman" w:cs="Calibri"/>
          <w:bCs/>
          <w:color w:val="000000"/>
        </w:rPr>
        <w:t>Over the years, the consortium has begun to expand its collaborative work to include the development of other teaching and learning components.  The consortium is currently working on expanding a data bank of performance assessment items that are linked to the core curriculums.</w:t>
      </w:r>
      <w:r w:rsidR="00E57E24">
        <w:rPr>
          <w:rFonts w:eastAsia="Times New Roman" w:cs="Calibri"/>
          <w:bCs/>
          <w:color w:val="000000"/>
        </w:rPr>
        <w:t xml:space="preserve"> </w:t>
      </w:r>
      <w:r w:rsidR="00E57E24" w:rsidRPr="00E57E24">
        <w:rPr>
          <w:rFonts w:eastAsia="Times New Roman" w:cs="Calibri"/>
          <w:bCs/>
          <w:color w:val="000000"/>
        </w:rPr>
        <w:t xml:space="preserve">The </w:t>
      </w:r>
      <w:r w:rsidR="00E57E24" w:rsidRPr="00E57E24">
        <w:rPr>
          <w:rFonts w:eastAsia="Times New Roman" w:cs="Calibri"/>
          <w:bCs/>
          <w:color w:val="000000"/>
        </w:rPr>
        <w:lastRenderedPageBreak/>
        <w:t>consortium continues to grow in number.  The current membership includes over 110 districts in AEAs 1, 267, 8 and 11.</w:t>
      </w:r>
    </w:p>
    <w:p w:rsidR="00E6626F" w:rsidRDefault="0033096E">
      <w:pPr>
        <w:rPr>
          <w:rFonts w:cs="Calibri"/>
          <w:szCs w:val="32"/>
        </w:rPr>
      </w:pPr>
      <w:r>
        <w:rPr>
          <w:rFonts w:cs="Calibri"/>
          <w:szCs w:val="32"/>
        </w:rPr>
        <w:t xml:space="preserve">About </w:t>
      </w:r>
      <w:proofErr w:type="spellStart"/>
      <w:r>
        <w:rPr>
          <w:rFonts w:cs="Calibri"/>
          <w:szCs w:val="32"/>
        </w:rPr>
        <w:t>Monoprice</w:t>
      </w:r>
      <w:proofErr w:type="spellEnd"/>
      <w:r w:rsidR="00E6626F">
        <w:rPr>
          <w:rFonts w:cs="Calibri"/>
          <w:szCs w:val="32"/>
        </w:rPr>
        <w:t>, Inc. (DBA Monoprice.com)</w:t>
      </w:r>
    </w:p>
    <w:p w:rsidR="00D6736E" w:rsidRPr="000F4D60" w:rsidRDefault="00D6736E">
      <w:r w:rsidRPr="000F4D60">
        <w:rPr>
          <w:rFonts w:cs="Calibri"/>
          <w:szCs w:val="32"/>
        </w:rPr>
        <w:t xml:space="preserve">Based in Rancho Cucamonga, California, </w:t>
      </w:r>
      <w:proofErr w:type="spellStart"/>
      <w:r w:rsidRPr="000F4D60">
        <w:rPr>
          <w:rFonts w:cs="Calibri"/>
          <w:szCs w:val="32"/>
        </w:rPr>
        <w:t>Monoprice</w:t>
      </w:r>
      <w:proofErr w:type="spellEnd"/>
      <w:r w:rsidRPr="000F4D60">
        <w:rPr>
          <w:rFonts w:cs="Calibri"/>
          <w:szCs w:val="32"/>
        </w:rPr>
        <w:t xml:space="preserve">, Inc. is an </w:t>
      </w:r>
      <w:proofErr w:type="spellStart"/>
      <w:r w:rsidRPr="000F4D60">
        <w:rPr>
          <w:rFonts w:cs="Calibri"/>
          <w:szCs w:val="32"/>
        </w:rPr>
        <w:t>eCommerce</w:t>
      </w:r>
      <w:proofErr w:type="spellEnd"/>
      <w:r w:rsidRPr="000F4D60">
        <w:rPr>
          <w:rFonts w:cs="Calibri"/>
          <w:szCs w:val="32"/>
        </w:rPr>
        <w:t xml:space="preserve"> leader specializing in high quality cables, components and accessories for computer and consumer electronics.  Established in 2002, the company has built its reputation upon customer word of mouth, the consistent ability to deliver premium quality products at prices far below other national brands in retail, and unmatched customer service. Many of </w:t>
      </w:r>
      <w:proofErr w:type="spellStart"/>
      <w:r w:rsidRPr="000F4D60">
        <w:rPr>
          <w:rFonts w:cs="Calibri"/>
          <w:szCs w:val="32"/>
        </w:rPr>
        <w:t>Monoprice</w:t>
      </w:r>
      <w:proofErr w:type="spellEnd"/>
      <w:r w:rsidRPr="000F4D60">
        <w:rPr>
          <w:rFonts w:cs="Calibri"/>
          <w:szCs w:val="32"/>
        </w:rPr>
        <w:t xml:space="preserve"> products are produced in ISO9001 and ISO14001 facilities and maintain the highest standards for production and work environment. The vast majority of the company’s products are </w:t>
      </w:r>
      <w:proofErr w:type="spellStart"/>
      <w:r w:rsidRPr="000F4D60">
        <w:rPr>
          <w:rFonts w:cs="Calibri"/>
          <w:szCs w:val="32"/>
        </w:rPr>
        <w:t>RoHS</w:t>
      </w:r>
      <w:proofErr w:type="spellEnd"/>
      <w:r w:rsidRPr="000F4D60">
        <w:rPr>
          <w:rFonts w:cs="Calibri"/>
          <w:szCs w:val="32"/>
        </w:rPr>
        <w:t xml:space="preserve"> compliant, reducing their environmental impact. They are a CCR Trading Partner, a Better Business Bureau Accredited Business and were named an </w:t>
      </w:r>
      <w:r w:rsidRPr="000F4D60">
        <w:rPr>
          <w:rFonts w:cs="Calibri"/>
          <w:i/>
          <w:iCs/>
          <w:szCs w:val="32"/>
        </w:rPr>
        <w:t>Inc.</w:t>
      </w:r>
      <w:r w:rsidRPr="000F4D60">
        <w:rPr>
          <w:rFonts w:cs="Calibri"/>
          <w:szCs w:val="32"/>
        </w:rPr>
        <w:t xml:space="preserve"> 500 company in 2008, 2009 &amp; 2010.</w:t>
      </w:r>
    </w:p>
    <w:p w:rsidR="001161DC" w:rsidRDefault="001161DC"/>
    <w:p w:rsidR="00D6736E" w:rsidRDefault="00D6736E">
      <w:r>
        <w:t>Contact:</w:t>
      </w:r>
    </w:p>
    <w:p w:rsidR="00D6736E" w:rsidRDefault="00D6736E" w:rsidP="000F4D60">
      <w:pPr>
        <w:spacing w:line="240" w:lineRule="auto"/>
      </w:pPr>
      <w:r>
        <w:t>Glenn Leonor</w:t>
      </w:r>
    </w:p>
    <w:p w:rsidR="00D6736E" w:rsidRDefault="00D6736E" w:rsidP="000F4D60">
      <w:pPr>
        <w:spacing w:line="240" w:lineRule="auto"/>
      </w:pPr>
      <w:proofErr w:type="spellStart"/>
      <w:r>
        <w:t>Monoprice</w:t>
      </w:r>
      <w:proofErr w:type="spellEnd"/>
      <w:r>
        <w:t xml:space="preserve"> </w:t>
      </w:r>
      <w:r w:rsidR="00CB0689">
        <w:t xml:space="preserve">Key </w:t>
      </w:r>
      <w:r w:rsidR="002F1179">
        <w:t>Account Representative</w:t>
      </w:r>
      <w:r>
        <w:t xml:space="preserve"> </w:t>
      </w:r>
    </w:p>
    <w:p w:rsidR="00D6736E" w:rsidRDefault="00D6736E" w:rsidP="000F4D60">
      <w:pPr>
        <w:spacing w:line="240" w:lineRule="auto"/>
      </w:pPr>
      <w:r>
        <w:t>(909) 912-1363</w:t>
      </w:r>
    </w:p>
    <w:p w:rsidR="00D6736E" w:rsidRDefault="00D6736E" w:rsidP="000F4D60">
      <w:pPr>
        <w:spacing w:line="240" w:lineRule="auto"/>
      </w:pPr>
      <w:r>
        <w:t>Glenn.Leonor@Monoprice.com</w:t>
      </w:r>
    </w:p>
    <w:p w:rsidR="00D6736E" w:rsidRDefault="00D6736E"/>
    <w:p w:rsidR="00D6736E" w:rsidRDefault="00D6736E">
      <w:r>
        <w:t>Darin Stout</w:t>
      </w:r>
    </w:p>
    <w:p w:rsidR="00D6736E" w:rsidRDefault="00D6736E">
      <w:proofErr w:type="spellStart"/>
      <w:r>
        <w:t>Monoprice</w:t>
      </w:r>
      <w:proofErr w:type="spellEnd"/>
      <w:r>
        <w:t xml:space="preserve"> National Sales Manager</w:t>
      </w:r>
    </w:p>
    <w:p w:rsidR="001161DC" w:rsidRDefault="001161DC">
      <w:r>
        <w:t>(909) 912-1316</w:t>
      </w:r>
    </w:p>
    <w:p w:rsidR="001161DC" w:rsidRDefault="0033096E">
      <w:r w:rsidRPr="0033096E">
        <w:t>Darin.Stout@Monoprice.com</w:t>
      </w:r>
    </w:p>
    <w:p w:rsidR="00CB0689" w:rsidRDefault="00CB0689"/>
    <w:p w:rsidR="001161DC" w:rsidRDefault="001161DC">
      <w:r>
        <w:t>Luke Grant</w:t>
      </w:r>
    </w:p>
    <w:p w:rsidR="001161DC" w:rsidRDefault="00E81690">
      <w:proofErr w:type="spellStart"/>
      <w:r>
        <w:t>Monoprice</w:t>
      </w:r>
      <w:proofErr w:type="spellEnd"/>
      <w:r>
        <w:t xml:space="preserve"> </w:t>
      </w:r>
      <w:r w:rsidR="001161DC">
        <w:t>Director of Marketing</w:t>
      </w:r>
    </w:p>
    <w:p w:rsidR="001161DC" w:rsidRDefault="001161DC">
      <w:r>
        <w:t>(909)</w:t>
      </w:r>
      <w:r w:rsidR="00CB0689">
        <w:t xml:space="preserve"> 912-7703</w:t>
      </w:r>
      <w:r>
        <w:t xml:space="preserve"> </w:t>
      </w:r>
    </w:p>
    <w:p w:rsidR="001161DC" w:rsidRDefault="0033096E">
      <w:r w:rsidRPr="0033096E">
        <w:t>Luke.Grant@Monoprice.com</w:t>
      </w:r>
    </w:p>
    <w:p w:rsidR="00E81690" w:rsidRDefault="00E81690"/>
    <w:p w:rsidR="00E81690" w:rsidRDefault="00E81690"/>
    <w:p w:rsidR="001161DC" w:rsidRDefault="0033096E">
      <w:r>
        <w:lastRenderedPageBreak/>
        <w:t>Sue Z. Beers</w:t>
      </w:r>
    </w:p>
    <w:p w:rsidR="0033096E" w:rsidRDefault="0033096E">
      <w:r>
        <w:t>Executive Director</w:t>
      </w:r>
    </w:p>
    <w:p w:rsidR="0033096E" w:rsidRDefault="0033096E">
      <w:r>
        <w:t>Mid-Iowa School Improvement Consortium (MISIC)</w:t>
      </w:r>
    </w:p>
    <w:p w:rsidR="0033096E" w:rsidRDefault="0033096E">
      <w:r>
        <w:t>(515) 290-8500</w:t>
      </w:r>
    </w:p>
    <w:p w:rsidR="0033096E" w:rsidRDefault="0033096E">
      <w:r>
        <w:t>suebeers@netins.net</w:t>
      </w:r>
    </w:p>
    <w:p w:rsidR="00E57E24" w:rsidRDefault="00E57E24"/>
    <w:p w:rsidR="001161DC" w:rsidRDefault="001161DC"/>
    <w:p w:rsidR="00D6736E" w:rsidRDefault="00D6736E"/>
    <w:p w:rsidR="00D6736E" w:rsidRDefault="00D6736E"/>
    <w:sectPr w:rsidR="00D6736E" w:rsidSect="00B52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B2AC1"/>
    <w:multiLevelType w:val="hybridMultilevel"/>
    <w:tmpl w:val="5484C4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oNotHyphenateCaps/>
  <w:characterSpacingControl w:val="doNotCompress"/>
  <w:doNotValidateAgainstSchema/>
  <w:doNotDemarcateInvalidXml/>
  <w:compat/>
  <w:rsids>
    <w:rsidRoot w:val="00EE4969"/>
    <w:rsid w:val="000114CC"/>
    <w:rsid w:val="00015026"/>
    <w:rsid w:val="000F4D60"/>
    <w:rsid w:val="001161DC"/>
    <w:rsid w:val="001D5ED6"/>
    <w:rsid w:val="00281DEE"/>
    <w:rsid w:val="002A6E3E"/>
    <w:rsid w:val="002B312F"/>
    <w:rsid w:val="002F1179"/>
    <w:rsid w:val="0031085C"/>
    <w:rsid w:val="0033096E"/>
    <w:rsid w:val="0033481D"/>
    <w:rsid w:val="00426FEA"/>
    <w:rsid w:val="004442F2"/>
    <w:rsid w:val="00445AF1"/>
    <w:rsid w:val="00474DA4"/>
    <w:rsid w:val="004770C0"/>
    <w:rsid w:val="005B77EB"/>
    <w:rsid w:val="00603C16"/>
    <w:rsid w:val="00733B35"/>
    <w:rsid w:val="008465A9"/>
    <w:rsid w:val="00957633"/>
    <w:rsid w:val="009A777A"/>
    <w:rsid w:val="00A834E2"/>
    <w:rsid w:val="00AD1539"/>
    <w:rsid w:val="00AE3DCF"/>
    <w:rsid w:val="00B5257E"/>
    <w:rsid w:val="00BF535B"/>
    <w:rsid w:val="00C15D73"/>
    <w:rsid w:val="00CB0689"/>
    <w:rsid w:val="00D408FC"/>
    <w:rsid w:val="00D6736E"/>
    <w:rsid w:val="00E04FDE"/>
    <w:rsid w:val="00E57E24"/>
    <w:rsid w:val="00E6626F"/>
    <w:rsid w:val="00E81690"/>
    <w:rsid w:val="00EE4969"/>
    <w:rsid w:val="00FC7895"/>
    <w:rsid w:val="00FC7E33"/>
    <w:rsid w:val="00FE06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1DC"/>
    <w:rPr>
      <w:b/>
      <w:bCs/>
    </w:rPr>
  </w:style>
  <w:style w:type="character" w:styleId="Hyperlink">
    <w:name w:val="Hyperlink"/>
    <w:basedOn w:val="DefaultParagraphFont"/>
    <w:uiPriority w:val="99"/>
    <w:unhideWhenUsed/>
    <w:rsid w:val="001161DC"/>
    <w:rPr>
      <w:color w:val="0000FF" w:themeColor="hyperlink"/>
      <w:u w:val="single"/>
    </w:rPr>
  </w:style>
  <w:style w:type="paragraph" w:styleId="BalloonText">
    <w:name w:val="Balloon Text"/>
    <w:basedOn w:val="Normal"/>
    <w:link w:val="BalloonTextChar"/>
    <w:uiPriority w:val="99"/>
    <w:semiHidden/>
    <w:unhideWhenUsed/>
    <w:rsid w:val="00C1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73"/>
    <w:rPr>
      <w:rFonts w:ascii="Tahoma" w:hAnsi="Tahoma" w:cs="Tahoma"/>
      <w:sz w:val="16"/>
      <w:szCs w:val="16"/>
    </w:rPr>
  </w:style>
  <w:style w:type="paragraph" w:styleId="ListParagraph">
    <w:name w:val="List Paragraph"/>
    <w:basedOn w:val="Normal"/>
    <w:uiPriority w:val="34"/>
    <w:qFormat/>
    <w:rsid w:val="00AD15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1DC"/>
    <w:rPr>
      <w:b/>
      <w:bCs/>
    </w:rPr>
  </w:style>
  <w:style w:type="character" w:styleId="Hyperlink">
    <w:name w:val="Hyperlink"/>
    <w:basedOn w:val="DefaultParagraphFont"/>
    <w:uiPriority w:val="99"/>
    <w:unhideWhenUsed/>
    <w:rsid w:val="001161DC"/>
    <w:rPr>
      <w:color w:val="0000FF" w:themeColor="hyperlink"/>
      <w:u w:val="single"/>
    </w:rPr>
  </w:style>
  <w:style w:type="paragraph" w:styleId="BalloonText">
    <w:name w:val="Balloon Text"/>
    <w:basedOn w:val="Normal"/>
    <w:link w:val="BalloonTextChar"/>
    <w:uiPriority w:val="99"/>
    <w:semiHidden/>
    <w:unhideWhenUsed/>
    <w:rsid w:val="00C15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73"/>
    <w:rPr>
      <w:rFonts w:ascii="Tahoma" w:hAnsi="Tahoma" w:cs="Tahoma"/>
      <w:sz w:val="16"/>
      <w:szCs w:val="16"/>
    </w:rPr>
  </w:style>
  <w:style w:type="paragraph" w:styleId="ListParagraph">
    <w:name w:val="List Paragraph"/>
    <w:basedOn w:val="Normal"/>
    <w:uiPriority w:val="34"/>
    <w:qFormat/>
    <w:rsid w:val="00AD1539"/>
    <w:pPr>
      <w:ind w:left="720"/>
      <w:contextualSpacing/>
    </w:pPr>
  </w:style>
</w:styles>
</file>

<file path=word/webSettings.xml><?xml version="1.0" encoding="utf-8"?>
<w:webSettings xmlns:r="http://schemas.openxmlformats.org/officeDocument/2006/relationships" xmlns:w="http://schemas.openxmlformats.org/wordprocessingml/2006/main">
  <w:divs>
    <w:div w:id="1363089928">
      <w:bodyDiv w:val="1"/>
      <w:marLeft w:val="0"/>
      <w:marRight w:val="0"/>
      <w:marTop w:val="0"/>
      <w:marBottom w:val="0"/>
      <w:divBdr>
        <w:top w:val="none" w:sz="0" w:space="0" w:color="auto"/>
        <w:left w:val="none" w:sz="0" w:space="0" w:color="auto"/>
        <w:bottom w:val="none" w:sz="0" w:space="0" w:color="auto"/>
        <w:right w:val="none" w:sz="0" w:space="0" w:color="auto"/>
      </w:divBdr>
      <w:divsChild>
        <w:div w:id="193150070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For immediate release – MISIC ICN</vt:lpstr>
    </vt:vector>
  </TitlesOfParts>
  <Company>FUJITSU</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 MISIC ICN</dc:title>
  <dc:creator>Glenn Lenor</dc:creator>
  <cp:lastModifiedBy>Jamie</cp:lastModifiedBy>
  <cp:revision>2</cp:revision>
  <cp:lastPrinted>2012-02-07T17:37:00Z</cp:lastPrinted>
  <dcterms:created xsi:type="dcterms:W3CDTF">2015-05-14T18:02:00Z</dcterms:created>
  <dcterms:modified xsi:type="dcterms:W3CDTF">2015-05-14T18:02:00Z</dcterms:modified>
</cp:coreProperties>
</file>